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Pr="00E5217C" w:rsidRDefault="00E5217C" w:rsidP="00E5217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5217C" w:rsidRPr="00E5217C" w:rsidRDefault="00E5217C" w:rsidP="00E5217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5217C">
        <w:rPr>
          <w:rFonts w:ascii="Arial" w:hAnsi="Arial" w:cs="Arial"/>
          <w:b/>
          <w:bCs/>
          <w:sz w:val="36"/>
          <w:szCs w:val="36"/>
          <w:u w:val="single"/>
        </w:rPr>
        <w:t>Managem</w:t>
      </w:r>
      <w:r w:rsidR="005630C4">
        <w:rPr>
          <w:rFonts w:ascii="Arial" w:hAnsi="Arial" w:cs="Arial"/>
          <w:b/>
          <w:bCs/>
          <w:sz w:val="36"/>
          <w:szCs w:val="36"/>
          <w:u w:val="single"/>
        </w:rPr>
        <w:t>ent of external radiographs CCDH</w:t>
      </w:r>
    </w:p>
    <w:p w:rsidR="00E5217C" w:rsidRPr="00E5217C" w:rsidRDefault="00E5217C" w:rsidP="00E5217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5217C" w:rsidRDefault="00B538A4" w:rsidP="00E5217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5217C">
        <w:rPr>
          <w:rFonts w:ascii="Arial" w:hAnsi="Arial" w:cs="Arial"/>
          <w:b/>
          <w:bCs/>
          <w:sz w:val="36"/>
          <w:szCs w:val="36"/>
          <w:u w:val="single"/>
        </w:rPr>
        <w:t>January</w:t>
      </w:r>
      <w:r w:rsidR="00E5217C" w:rsidRPr="00E5217C">
        <w:rPr>
          <w:rFonts w:ascii="Arial" w:hAnsi="Arial" w:cs="Arial"/>
          <w:b/>
          <w:bCs/>
          <w:sz w:val="36"/>
          <w:szCs w:val="36"/>
          <w:u w:val="single"/>
        </w:rPr>
        <w:t xml:space="preserve"> 2017</w:t>
      </w:r>
    </w:p>
    <w:p w:rsidR="007D17D2" w:rsidRDefault="007D17D2" w:rsidP="00E5217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D17D2" w:rsidRPr="00E5217C" w:rsidRDefault="007D17D2" w:rsidP="00E5217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Date of review 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January  2018</w:t>
      </w:r>
      <w:proofErr w:type="gram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5217C" w:rsidRDefault="00E5217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666D11" w:rsidRPr="00FC1CC3" w:rsidRDefault="00231F3F" w:rsidP="00E16D4E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r w:rsidRPr="00FC1CC3">
        <w:rPr>
          <w:rFonts w:ascii="Arial" w:hAnsi="Arial" w:cs="Arial"/>
          <w:b/>
          <w:bCs/>
          <w:sz w:val="28"/>
          <w:szCs w:val="28"/>
          <w:u w:val="single"/>
        </w:rPr>
        <w:t>Mission statement:</w:t>
      </w:r>
      <w:r w:rsidRPr="00FC1CC3">
        <w:rPr>
          <w:rFonts w:ascii="Arial" w:hAnsi="Arial" w:cs="Arial"/>
          <w:sz w:val="28"/>
          <w:szCs w:val="28"/>
        </w:rPr>
        <w:t xml:space="preserve"> </w:t>
      </w:r>
    </w:p>
    <w:p w:rsidR="00666D11" w:rsidRPr="00FC1CC3" w:rsidRDefault="00666D11" w:rsidP="00E16D4E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:rsidR="009E1DA7" w:rsidRDefault="00E5217C" w:rsidP="00E16D4E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A81029">
        <w:rPr>
          <w:rFonts w:ascii="Arial" w:hAnsi="Arial" w:cs="Arial"/>
          <w:sz w:val="28"/>
          <w:szCs w:val="28"/>
        </w:rPr>
        <w:t xml:space="preserve">develop standard operating procedure for acceptance of </w:t>
      </w:r>
      <w:r w:rsidR="00231F3F" w:rsidRPr="00FC1CC3">
        <w:rPr>
          <w:rFonts w:ascii="Arial" w:hAnsi="Arial" w:cs="Arial"/>
          <w:sz w:val="28"/>
          <w:szCs w:val="28"/>
        </w:rPr>
        <w:t xml:space="preserve">radiographic images </w:t>
      </w:r>
      <w:r w:rsidR="009E1DA7" w:rsidRPr="00FC1CC3">
        <w:rPr>
          <w:rFonts w:ascii="Arial" w:hAnsi="Arial" w:cs="Arial"/>
          <w:sz w:val="28"/>
          <w:szCs w:val="28"/>
        </w:rPr>
        <w:t>accompan</w:t>
      </w:r>
      <w:r w:rsidR="009E1DA7">
        <w:rPr>
          <w:rFonts w:ascii="Arial" w:hAnsi="Arial" w:cs="Arial"/>
          <w:sz w:val="28"/>
          <w:szCs w:val="28"/>
        </w:rPr>
        <w:t xml:space="preserve">ying referrals </w:t>
      </w:r>
      <w:r w:rsidR="008510AF">
        <w:rPr>
          <w:rFonts w:ascii="Arial" w:hAnsi="Arial" w:cs="Arial"/>
          <w:sz w:val="28"/>
          <w:szCs w:val="28"/>
        </w:rPr>
        <w:t>to</w:t>
      </w:r>
      <w:r w:rsidR="00A81029">
        <w:rPr>
          <w:rFonts w:ascii="Arial" w:hAnsi="Arial" w:cs="Arial"/>
          <w:sz w:val="28"/>
          <w:szCs w:val="28"/>
        </w:rPr>
        <w:t xml:space="preserve"> CCDH</w:t>
      </w:r>
    </w:p>
    <w:p w:rsidR="00A81029" w:rsidRDefault="00A81029" w:rsidP="00E16D4E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:rsidR="00A81029" w:rsidRPr="00FC1CC3" w:rsidRDefault="00A81029" w:rsidP="00A81029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Benefits </w:t>
      </w:r>
    </w:p>
    <w:p w:rsidR="00A81029" w:rsidRPr="00FC1CC3" w:rsidRDefault="00A81029" w:rsidP="00A81029">
      <w:pPr>
        <w:pStyle w:val="Body"/>
        <w:spacing w:after="0" w:line="240" w:lineRule="auto"/>
        <w:rPr>
          <w:rFonts w:ascii="Arial" w:eastAsia="Trebuchet MS" w:hAnsi="Arial" w:cs="Arial"/>
          <w:b/>
          <w:bCs/>
          <w:sz w:val="28"/>
          <w:szCs w:val="28"/>
        </w:rPr>
      </w:pPr>
    </w:p>
    <w:p w:rsidR="00A81029" w:rsidRPr="00FC1CC3" w:rsidRDefault="008510AF" w:rsidP="00A81029">
      <w:pPr>
        <w:pStyle w:val="Body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Reduce d</w:t>
      </w:r>
      <w:r w:rsidR="00A81029" w:rsidRPr="00FC1CC3">
        <w:rPr>
          <w:rFonts w:ascii="Arial" w:hAnsi="Arial" w:cs="Arial"/>
          <w:sz w:val="28"/>
          <w:szCs w:val="28"/>
        </w:rPr>
        <w:t>elay</w:t>
      </w:r>
      <w:r>
        <w:rPr>
          <w:rFonts w:ascii="Arial" w:hAnsi="Arial" w:cs="Arial"/>
          <w:sz w:val="28"/>
          <w:szCs w:val="28"/>
        </w:rPr>
        <w:t>s</w:t>
      </w:r>
      <w:r w:rsidR="00A81029" w:rsidRPr="00FC1CC3">
        <w:rPr>
          <w:rFonts w:ascii="Arial" w:hAnsi="Arial" w:cs="Arial"/>
          <w:sz w:val="28"/>
          <w:szCs w:val="28"/>
        </w:rPr>
        <w:t xml:space="preserve"> in diagnosis &amp;/or treatment </w:t>
      </w:r>
    </w:p>
    <w:p w:rsidR="00A81029" w:rsidRPr="00FC1CC3" w:rsidRDefault="00A81029" w:rsidP="00A81029">
      <w:pPr>
        <w:pStyle w:val="Body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  <w:sz w:val="28"/>
          <w:szCs w:val="28"/>
        </w:rPr>
      </w:pPr>
      <w:r w:rsidRPr="00FC1CC3">
        <w:rPr>
          <w:rFonts w:ascii="Arial" w:hAnsi="Arial" w:cs="Arial"/>
          <w:sz w:val="28"/>
          <w:szCs w:val="28"/>
        </w:rPr>
        <w:t xml:space="preserve">18 week pathway </w:t>
      </w:r>
      <w:r w:rsidR="008510AF">
        <w:rPr>
          <w:rFonts w:ascii="Arial" w:hAnsi="Arial" w:cs="Arial"/>
          <w:sz w:val="28"/>
          <w:szCs w:val="28"/>
        </w:rPr>
        <w:t>compliance</w:t>
      </w:r>
      <w:r w:rsidRPr="00FC1CC3">
        <w:rPr>
          <w:rFonts w:ascii="Arial" w:hAnsi="Arial" w:cs="Arial"/>
          <w:sz w:val="28"/>
          <w:szCs w:val="28"/>
        </w:rPr>
        <w:t xml:space="preserve"> </w:t>
      </w:r>
    </w:p>
    <w:p w:rsidR="00A81029" w:rsidRDefault="008510AF" w:rsidP="00A81029">
      <w:pPr>
        <w:pStyle w:val="Body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="00A81029" w:rsidRPr="00FC1CC3">
        <w:rPr>
          <w:rFonts w:ascii="Arial" w:hAnsi="Arial" w:cs="Arial"/>
          <w:sz w:val="28"/>
          <w:szCs w:val="28"/>
        </w:rPr>
        <w:t>creased radiation exposure</w:t>
      </w:r>
    </w:p>
    <w:p w:rsidR="00A81029" w:rsidRDefault="008510AF" w:rsidP="008510AF">
      <w:pPr>
        <w:pStyle w:val="Body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Reduced </w:t>
      </w:r>
      <w:r w:rsidR="00A81029">
        <w:rPr>
          <w:rFonts w:ascii="Arial" w:hAnsi="Arial" w:cs="Arial"/>
          <w:sz w:val="28"/>
          <w:szCs w:val="28"/>
        </w:rPr>
        <w:t xml:space="preserve">Governance risk  (lost radiographs, certainty correct radiographs) </w:t>
      </w:r>
    </w:p>
    <w:p w:rsidR="00A81029" w:rsidRDefault="00A81029" w:rsidP="00A81029">
      <w:pPr>
        <w:pStyle w:val="Body"/>
        <w:spacing w:after="0" w:line="240" w:lineRule="auto"/>
        <w:ind w:left="709"/>
        <w:rPr>
          <w:rFonts w:ascii="Arial" w:hAnsi="Arial" w:cs="Arial"/>
          <w:sz w:val="28"/>
          <w:szCs w:val="28"/>
        </w:rPr>
      </w:pPr>
    </w:p>
    <w:p w:rsidR="00A81029" w:rsidRPr="00FC1CC3" w:rsidRDefault="00A81029" w:rsidP="00A81029">
      <w:pPr>
        <w:pStyle w:val="Body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1CC3">
        <w:rPr>
          <w:rFonts w:ascii="Arial" w:hAnsi="Arial" w:cs="Arial"/>
          <w:b/>
          <w:sz w:val="28"/>
          <w:szCs w:val="28"/>
        </w:rPr>
        <w:t xml:space="preserve">Common </w:t>
      </w:r>
      <w:r w:rsidR="008510AF">
        <w:rPr>
          <w:rFonts w:ascii="Arial" w:hAnsi="Arial" w:cs="Arial"/>
          <w:b/>
          <w:sz w:val="28"/>
          <w:szCs w:val="28"/>
        </w:rPr>
        <w:t>problems associated with images arriving CCDH</w:t>
      </w:r>
      <w:r w:rsidRPr="00FC1CC3">
        <w:rPr>
          <w:rFonts w:ascii="Arial" w:hAnsi="Arial" w:cs="Arial"/>
          <w:b/>
          <w:sz w:val="28"/>
          <w:szCs w:val="28"/>
        </w:rPr>
        <w:t>:</w:t>
      </w:r>
    </w:p>
    <w:p w:rsidR="00A81029" w:rsidRPr="00FC1CC3" w:rsidRDefault="00A81029" w:rsidP="00A81029">
      <w:pPr>
        <w:pStyle w:val="Body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A81029" w:rsidRPr="00FC1CC3" w:rsidRDefault="00A81029" w:rsidP="00A81029">
      <w:pPr>
        <w:pStyle w:val="Body"/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FC1CC3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 </w:t>
      </w:r>
      <w:r w:rsidRPr="00FC1CC3">
        <w:rPr>
          <w:rFonts w:ascii="Arial" w:hAnsi="Arial" w:cs="Arial"/>
          <w:sz w:val="28"/>
          <w:szCs w:val="28"/>
        </w:rPr>
        <w:t xml:space="preserve">No date of exposure recorded </w:t>
      </w:r>
    </w:p>
    <w:p w:rsidR="00A81029" w:rsidRPr="00FC1CC3" w:rsidRDefault="00A81029" w:rsidP="00A81029">
      <w:pPr>
        <w:pStyle w:val="Body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FC1CC3">
        <w:rPr>
          <w:rFonts w:ascii="Arial" w:hAnsi="Arial" w:cs="Arial"/>
          <w:sz w:val="28"/>
          <w:szCs w:val="28"/>
        </w:rPr>
        <w:tab/>
        <w:t>2.  Multiple exposure dates on the same CD Rom</w:t>
      </w:r>
    </w:p>
    <w:p w:rsidR="00A81029" w:rsidRDefault="00A81029" w:rsidP="00A81029">
      <w:pPr>
        <w:pStyle w:val="Body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FC1CC3">
        <w:rPr>
          <w:rFonts w:ascii="Arial" w:hAnsi="Arial" w:cs="Arial"/>
          <w:sz w:val="28"/>
          <w:szCs w:val="28"/>
        </w:rPr>
        <w:tab/>
        <w:t xml:space="preserve">3.  Image </w:t>
      </w:r>
      <w:r>
        <w:rPr>
          <w:rFonts w:ascii="Arial" w:hAnsi="Arial" w:cs="Arial"/>
          <w:sz w:val="28"/>
          <w:szCs w:val="28"/>
        </w:rPr>
        <w:t xml:space="preserve">printed on paper </w:t>
      </w:r>
    </w:p>
    <w:p w:rsidR="008510AF" w:rsidRDefault="008510AF" w:rsidP="00A81029">
      <w:pPr>
        <w:pStyle w:val="Body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8510AF" w:rsidRPr="00FC1CC3" w:rsidRDefault="008510AF" w:rsidP="00A81029">
      <w:pPr>
        <w:pStyle w:val="Body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FC1CC3" w:rsidRPr="00FC1CC3" w:rsidRDefault="00FC1CC3" w:rsidP="00FC1CC3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:rsidR="00FC1CC3" w:rsidRPr="00E5217C" w:rsidRDefault="00FC1CC3" w:rsidP="00D64186">
      <w:pPr>
        <w:pStyle w:val="Body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217C">
        <w:rPr>
          <w:rFonts w:ascii="Arial" w:hAnsi="Arial" w:cs="Arial"/>
          <w:b/>
          <w:sz w:val="28"/>
          <w:szCs w:val="28"/>
          <w:u w:val="single"/>
        </w:rPr>
        <w:t>This policy excludes any patient</w:t>
      </w:r>
      <w:r w:rsidR="00560F46">
        <w:rPr>
          <w:rFonts w:ascii="Arial" w:hAnsi="Arial" w:cs="Arial"/>
          <w:b/>
          <w:sz w:val="28"/>
          <w:szCs w:val="28"/>
          <w:u w:val="single"/>
        </w:rPr>
        <w:t>’</w:t>
      </w:r>
      <w:r w:rsidRPr="00E5217C">
        <w:rPr>
          <w:rFonts w:ascii="Arial" w:hAnsi="Arial" w:cs="Arial"/>
          <w:b/>
          <w:sz w:val="28"/>
          <w:szCs w:val="28"/>
          <w:u w:val="single"/>
        </w:rPr>
        <w:t>s referred as a 2 week wait with suspected malignancy.</w:t>
      </w:r>
    </w:p>
    <w:p w:rsidR="008510AF" w:rsidRDefault="008510AF" w:rsidP="00E16D4E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:rsidR="00DE6854" w:rsidRPr="00FC1CC3" w:rsidRDefault="00DE6854" w:rsidP="00DE6854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:rsidR="00FC1CC3" w:rsidRDefault="00FC1CC3" w:rsidP="00E16D4E">
      <w:pPr>
        <w:pStyle w:val="Body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5217C" w:rsidRPr="00E5217C" w:rsidRDefault="00E5217C">
      <w:pPr>
        <w:rPr>
          <w:rFonts w:ascii="Arial" w:hAnsi="Arial" w:cs="Arial"/>
          <w:b/>
          <w:sz w:val="28"/>
          <w:szCs w:val="28"/>
        </w:rPr>
      </w:pPr>
      <w:r w:rsidRPr="00E5217C">
        <w:rPr>
          <w:rFonts w:ascii="Arial" w:hAnsi="Arial" w:cs="Arial"/>
          <w:b/>
          <w:sz w:val="28"/>
          <w:szCs w:val="28"/>
        </w:rPr>
        <w:t>Plan</w:t>
      </w:r>
    </w:p>
    <w:p w:rsidR="00E5217C" w:rsidRDefault="00E5217C">
      <w:pPr>
        <w:rPr>
          <w:rFonts w:ascii="Arial" w:hAnsi="Arial" w:cs="Arial"/>
          <w:sz w:val="28"/>
          <w:szCs w:val="28"/>
        </w:rPr>
      </w:pPr>
    </w:p>
    <w:p w:rsidR="00E5217C" w:rsidRDefault="00E5217C">
      <w:pPr>
        <w:rPr>
          <w:rFonts w:ascii="Arial" w:hAnsi="Arial" w:cs="Arial"/>
          <w:sz w:val="28"/>
          <w:szCs w:val="28"/>
        </w:rPr>
      </w:pPr>
    </w:p>
    <w:p w:rsidR="00E5217C" w:rsidRDefault="00E5217C" w:rsidP="00E5217C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E5217C">
        <w:rPr>
          <w:rFonts w:ascii="Arial" w:hAnsi="Arial" w:cs="Arial"/>
          <w:sz w:val="28"/>
          <w:szCs w:val="28"/>
        </w:rPr>
        <w:t xml:space="preserve">All radiographs assessed by the central booking team – and if not clearly </w:t>
      </w:r>
      <w:r w:rsidR="004E3C0D" w:rsidRPr="00E5217C">
        <w:rPr>
          <w:rFonts w:ascii="Arial" w:hAnsi="Arial" w:cs="Arial"/>
          <w:sz w:val="28"/>
          <w:szCs w:val="28"/>
        </w:rPr>
        <w:t>labeled</w:t>
      </w:r>
      <w:r w:rsidRPr="00E5217C">
        <w:rPr>
          <w:rFonts w:ascii="Arial" w:hAnsi="Arial" w:cs="Arial"/>
          <w:sz w:val="28"/>
          <w:szCs w:val="28"/>
        </w:rPr>
        <w:t xml:space="preserve"> with patient</w:t>
      </w:r>
      <w:r w:rsidR="00560F46">
        <w:rPr>
          <w:rFonts w:ascii="Arial" w:hAnsi="Arial" w:cs="Arial"/>
          <w:sz w:val="28"/>
          <w:szCs w:val="28"/>
        </w:rPr>
        <w:t>’</w:t>
      </w:r>
      <w:r w:rsidRPr="00E5217C">
        <w:rPr>
          <w:rFonts w:ascii="Arial" w:hAnsi="Arial" w:cs="Arial"/>
          <w:sz w:val="28"/>
          <w:szCs w:val="28"/>
        </w:rPr>
        <w:t xml:space="preserve">s name, date of birth and date of exposure – referral rejected (appendix 1) </w:t>
      </w:r>
    </w:p>
    <w:p w:rsidR="00E5217C" w:rsidRDefault="00E5217C" w:rsidP="00E5217C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Referral then graded – any images either (digital or </w:t>
      </w:r>
      <w:r w:rsidR="00AF6427">
        <w:rPr>
          <w:rFonts w:ascii="Arial" w:hAnsi="Arial" w:cs="Arial"/>
          <w:sz w:val="28"/>
          <w:szCs w:val="28"/>
        </w:rPr>
        <w:t>conventional</w:t>
      </w:r>
      <w:r>
        <w:rPr>
          <w:rFonts w:ascii="Arial" w:hAnsi="Arial" w:cs="Arial"/>
          <w:sz w:val="28"/>
          <w:szCs w:val="28"/>
        </w:rPr>
        <w:t xml:space="preserve">) not containing relevant </w:t>
      </w:r>
      <w:r w:rsidR="008510AF">
        <w:rPr>
          <w:rFonts w:ascii="Arial" w:hAnsi="Arial" w:cs="Arial"/>
          <w:sz w:val="28"/>
          <w:szCs w:val="28"/>
        </w:rPr>
        <w:t xml:space="preserve">information e.g. non-diagnostic </w:t>
      </w:r>
      <w:r>
        <w:rPr>
          <w:rFonts w:ascii="Arial" w:hAnsi="Arial" w:cs="Arial"/>
          <w:sz w:val="28"/>
          <w:szCs w:val="28"/>
        </w:rPr>
        <w:t xml:space="preserve"> will be rejected (appendix 1) </w:t>
      </w:r>
    </w:p>
    <w:p w:rsidR="00E5217C" w:rsidRDefault="00B04483" w:rsidP="00E5217C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written with all rejected referrals informing</w:t>
      </w:r>
      <w:r w:rsidR="00706F55">
        <w:rPr>
          <w:rFonts w:ascii="Arial" w:hAnsi="Arial" w:cs="Arial"/>
          <w:sz w:val="28"/>
          <w:szCs w:val="28"/>
        </w:rPr>
        <w:t xml:space="preserve"> GDP why referral was rejected (appendix 2)</w:t>
      </w:r>
      <w:r>
        <w:rPr>
          <w:rFonts w:ascii="Arial" w:hAnsi="Arial" w:cs="Arial"/>
          <w:sz w:val="28"/>
          <w:szCs w:val="28"/>
        </w:rPr>
        <w:t xml:space="preserve">  </w:t>
      </w:r>
      <w:r w:rsidR="00AF6427">
        <w:rPr>
          <w:rFonts w:ascii="Arial" w:hAnsi="Arial" w:cs="Arial"/>
          <w:sz w:val="28"/>
          <w:szCs w:val="28"/>
        </w:rPr>
        <w:t>Together with information about how to send compliant radiographs (appendix 3)</w:t>
      </w:r>
    </w:p>
    <w:p w:rsidR="00E5217C" w:rsidRPr="00E5217C" w:rsidRDefault="00E5217C" w:rsidP="00E5217C">
      <w:pPr>
        <w:rPr>
          <w:rFonts w:ascii="Arial" w:hAnsi="Arial" w:cs="Arial"/>
          <w:sz w:val="28"/>
          <w:szCs w:val="28"/>
        </w:rPr>
      </w:pPr>
    </w:p>
    <w:p w:rsidR="00E5217C" w:rsidRDefault="00E5217C">
      <w:pPr>
        <w:rPr>
          <w:rFonts w:ascii="Arial" w:hAnsi="Arial" w:cs="Arial"/>
          <w:sz w:val="28"/>
          <w:szCs w:val="28"/>
        </w:rPr>
      </w:pPr>
    </w:p>
    <w:p w:rsidR="00E5217C" w:rsidRDefault="00E5217C">
      <w:pPr>
        <w:rPr>
          <w:rFonts w:ascii="Arial" w:hAnsi="Arial" w:cs="Arial"/>
          <w:sz w:val="28"/>
          <w:szCs w:val="28"/>
        </w:rPr>
      </w:pPr>
    </w:p>
    <w:p w:rsidR="008009B9" w:rsidRPr="00983870" w:rsidRDefault="00FC1CC3" w:rsidP="001C2C09">
      <w:pPr>
        <w:jc w:val="center"/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</w:pPr>
      <w:r w:rsidRPr="00FC1CC3">
        <w:rPr>
          <w:rFonts w:ascii="Arial" w:hAnsi="Arial" w:cs="Arial"/>
          <w:sz w:val="28"/>
          <w:szCs w:val="28"/>
        </w:rPr>
        <w:br w:type="page"/>
      </w:r>
      <w:r w:rsidR="00104C91">
        <w:rPr>
          <w:rFonts w:ascii="Calibri" w:hAnsi="Calibri" w:cs="Calibri"/>
          <w:b/>
          <w:sz w:val="32"/>
        </w:rPr>
        <w:t>Appendix 1</w:t>
      </w:r>
      <w:r w:rsidR="00983870" w:rsidRPr="00983870">
        <w:rPr>
          <w:rFonts w:ascii="Calibri" w:hAnsi="Calibri" w:cs="Calibri"/>
          <w:b/>
          <w:sz w:val="32"/>
        </w:rPr>
        <w:t xml:space="preserve">: </w:t>
      </w:r>
      <w:r w:rsidR="007440CE">
        <w:rPr>
          <w:rFonts w:ascii="Calibri" w:hAnsi="Calibri" w:cs="Calibri"/>
          <w:b/>
          <w:sz w:val="32"/>
        </w:rPr>
        <w:t xml:space="preserve">Proposed </w:t>
      </w:r>
      <w:r w:rsidR="007440CE" w:rsidRPr="00983870"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  <w:t>Referral</w:t>
      </w:r>
      <w:r w:rsidR="008009B9" w:rsidRPr="00983870"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  <w:t xml:space="preserve"> letter and Image Pathway</w:t>
      </w:r>
    </w:p>
    <w:p w:rsidR="008009B9" w:rsidRDefault="008009B9" w:rsidP="00237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5"/>
        </w:tabs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EF29F5" wp14:editId="2C293EFF">
                <wp:simplePos x="0" y="0"/>
                <wp:positionH relativeFrom="column">
                  <wp:posOffset>604694</wp:posOffset>
                </wp:positionH>
                <wp:positionV relativeFrom="paragraph">
                  <wp:posOffset>289560</wp:posOffset>
                </wp:positionV>
                <wp:extent cx="2619375" cy="580030"/>
                <wp:effectExtent l="0" t="0" r="2857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80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9B9" w:rsidRPr="00E54A12" w:rsidRDefault="008009B9" w:rsidP="00800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Referral letter and image arrives </w:t>
                            </w:r>
                            <w:r w:rsidR="003126E3" w:rsidRPr="00E54A12">
                              <w:rPr>
                                <w:rFonts w:ascii="Arial" w:hAnsi="Arial" w:cs="Arial"/>
                              </w:rPr>
                              <w:t>CCDH</w:t>
                            </w:r>
                            <w:r w:rsidR="00B04483" w:rsidRPr="00E54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7.6pt;margin-top:22.8pt;width:206.25pt;height:4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" fillcolor="window" strokecolor="#558ed5" strokeweight="2pt">
                <v:textbox>
                  <w:txbxContent>
                    <w:p w:rsidR="008009B9" w:rsidRPr="00E54A12" w:rsidRDefault="008009B9" w:rsidP="00800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4A12">
                        <w:rPr>
                          <w:rFonts w:ascii="Arial" w:hAnsi="Arial" w:cs="Arial"/>
                        </w:rPr>
                        <w:t xml:space="preserve">Referral letter and image arrives </w:t>
                      </w:r>
                      <w:r w:rsidR="003126E3" w:rsidRPr="00E54A12">
                        <w:rPr>
                          <w:rFonts w:ascii="Arial" w:hAnsi="Arial" w:cs="Arial"/>
                        </w:rPr>
                        <w:t>CCDH</w:t>
                      </w:r>
                      <w:r w:rsidR="00B04483" w:rsidRPr="00E54A12">
                        <w:rPr>
                          <w:rFonts w:ascii="Arial" w:hAnsi="Arial" w:cs="Arial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7F81" w:rsidRPr="008009B9" w:rsidRDefault="00237F81" w:rsidP="00237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5"/>
        </w:tabs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983870" w:rsidRPr="008009B9" w:rsidRDefault="008B72D5" w:rsidP="00983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5"/>
        </w:tabs>
        <w:spacing w:after="200" w:line="276" w:lineRule="auto"/>
        <w:ind w:left="2880" w:firstLine="2880"/>
        <w:jc w:val="center"/>
        <w:rPr>
          <w:rFonts w:ascii="Calibri" w:eastAsia="Calibri" w:hAnsi="Calibri" w:cs="Calibri"/>
          <w:b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6D488C" wp14:editId="7884E41E">
                <wp:simplePos x="0" y="0"/>
                <wp:positionH relativeFrom="column">
                  <wp:posOffset>1870710</wp:posOffset>
                </wp:positionH>
                <wp:positionV relativeFrom="paragraph">
                  <wp:posOffset>273399</wp:posOffset>
                </wp:positionV>
                <wp:extent cx="0" cy="788607"/>
                <wp:effectExtent l="95250" t="0" r="76200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0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47.3pt;margin-top:21.55pt;width:0;height:6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8009B9" w:rsidRPr="008009B9" w:rsidRDefault="008009B9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975640" wp14:editId="6BD4E004">
                <wp:simplePos x="0" y="0"/>
                <wp:positionH relativeFrom="column">
                  <wp:posOffset>4312458</wp:posOffset>
                </wp:positionH>
                <wp:positionV relativeFrom="paragraph">
                  <wp:posOffset>265991</wp:posOffset>
                </wp:positionV>
                <wp:extent cx="1916430" cy="754380"/>
                <wp:effectExtent l="19050" t="1905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754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9B9" w:rsidRPr="00E54A12" w:rsidRDefault="00E5217C" w:rsidP="00800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4A12">
                              <w:rPr>
                                <w:rFonts w:ascii="Arial" w:hAnsi="Arial" w:cs="Arial"/>
                              </w:rPr>
                              <w:t>Referral r</w:t>
                            </w:r>
                            <w:r w:rsidR="008009B9" w:rsidRPr="00E54A12">
                              <w:rPr>
                                <w:rFonts w:ascii="Arial" w:hAnsi="Arial" w:cs="Arial"/>
                              </w:rPr>
                              <w:t xml:space="preserve">ejected </w:t>
                            </w:r>
                            <w:r w:rsidR="00560F46">
                              <w:rPr>
                                <w:rFonts w:ascii="Arial" w:hAnsi="Arial" w:cs="Arial"/>
                              </w:rPr>
                              <w:t>if radiograph(s)</w:t>
                            </w: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 not correctly </w:t>
                            </w:r>
                            <w:r w:rsidR="001D7C46" w:rsidRPr="00E54A12">
                              <w:rPr>
                                <w:rFonts w:ascii="Arial" w:hAnsi="Arial" w:cs="Arial"/>
                              </w:rPr>
                              <w:t>labeled</w:t>
                            </w: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339.55pt;margin-top:20.95pt;width:150.9pt;height:5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" fillcolor="window" strokecolor="red" strokeweight="3pt">
                <v:textbox>
                  <w:txbxContent>
                    <w:p w:rsidR="008009B9" w:rsidRPr="00E54A12" w:rsidRDefault="00E5217C" w:rsidP="00800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4A12">
                        <w:rPr>
                          <w:rFonts w:ascii="Arial" w:hAnsi="Arial" w:cs="Arial"/>
                        </w:rPr>
                        <w:t>Referral r</w:t>
                      </w:r>
                      <w:r w:rsidR="008009B9" w:rsidRPr="00E54A12">
                        <w:rPr>
                          <w:rFonts w:ascii="Arial" w:hAnsi="Arial" w:cs="Arial"/>
                        </w:rPr>
                        <w:t xml:space="preserve">ejected </w:t>
                      </w:r>
                      <w:r w:rsidR="00560F46">
                        <w:rPr>
                          <w:rFonts w:ascii="Arial" w:hAnsi="Arial" w:cs="Arial"/>
                        </w:rPr>
                        <w:t>if radiograph(s)</w:t>
                      </w:r>
                      <w:r w:rsidRPr="00E54A12">
                        <w:rPr>
                          <w:rFonts w:ascii="Arial" w:hAnsi="Arial" w:cs="Arial"/>
                        </w:rPr>
                        <w:t xml:space="preserve"> not correctly </w:t>
                      </w:r>
                      <w:r w:rsidR="001D7C46" w:rsidRPr="00E54A12">
                        <w:rPr>
                          <w:rFonts w:ascii="Arial" w:hAnsi="Arial" w:cs="Arial"/>
                        </w:rPr>
                        <w:t>labeled</w:t>
                      </w:r>
                      <w:r w:rsidRPr="00E54A1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1C2C09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273F41" wp14:editId="7DB28C22">
                <wp:simplePos x="0" y="0"/>
                <wp:positionH relativeFrom="column">
                  <wp:posOffset>3686810</wp:posOffset>
                </wp:positionH>
                <wp:positionV relativeFrom="paragraph">
                  <wp:posOffset>25400</wp:posOffset>
                </wp:positionV>
                <wp:extent cx="320040" cy="712470"/>
                <wp:effectExtent l="51435" t="43815" r="0" b="112395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20040" cy="7124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6" o:spid="_x0000_s1026" type="#_x0000_t67" style="position:absolute;margin-left:290.3pt;margin-top:2pt;width:25.2pt;height:56.1pt;rotation:-9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" adj="16749" fillcolor="red" strokecolor="#7d60a0">
                <v:shadow on="t" color="black" opacity="22937f" origin=",.5" offset="0,.63889mm"/>
              </v:shape>
            </w:pict>
          </mc:Fallback>
        </mc:AlternateContent>
      </w:r>
      <w:r w:rsidR="008B72D5"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7D937" wp14:editId="72B4B9B7">
                <wp:simplePos x="0" y="0"/>
                <wp:positionH relativeFrom="column">
                  <wp:posOffset>605155</wp:posOffset>
                </wp:positionH>
                <wp:positionV relativeFrom="paragraph">
                  <wp:posOffset>126365</wp:posOffset>
                </wp:positionV>
                <wp:extent cx="2619375" cy="520700"/>
                <wp:effectExtent l="0" t="0" r="2857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9B9" w:rsidRPr="00E54A12" w:rsidRDefault="00E5217C" w:rsidP="007440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Patient ‘docked’ </w:t>
                            </w:r>
                            <w:r w:rsidR="007440CE" w:rsidRPr="00E54A12">
                              <w:rPr>
                                <w:rFonts w:ascii="Arial" w:hAnsi="Arial" w:cs="Arial"/>
                              </w:rPr>
                              <w:t>with Central</w:t>
                            </w: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 booking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47.65pt;margin-top:9.95pt;width:206.25pt;height:4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" fillcolor="window" strokecolor="#558ed5" strokeweight="2pt">
                <v:textbox>
                  <w:txbxContent>
                    <w:p w:rsidR="008009B9" w:rsidRPr="00E54A12" w:rsidRDefault="00E5217C" w:rsidP="007440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4A12">
                        <w:rPr>
                          <w:rFonts w:ascii="Arial" w:hAnsi="Arial" w:cs="Arial"/>
                        </w:rPr>
                        <w:t xml:space="preserve">Patient ‘docked’ </w:t>
                      </w:r>
                      <w:r w:rsidR="007440CE" w:rsidRPr="00E54A12">
                        <w:rPr>
                          <w:rFonts w:ascii="Arial" w:hAnsi="Arial" w:cs="Arial"/>
                        </w:rPr>
                        <w:t>with Central</w:t>
                      </w:r>
                      <w:r w:rsidRPr="00E54A12">
                        <w:rPr>
                          <w:rFonts w:ascii="Arial" w:hAnsi="Arial" w:cs="Arial"/>
                        </w:rPr>
                        <w:t xml:space="preserve"> booking team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8009B9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8009B9" w:rsidRPr="008009B9" w:rsidRDefault="001C2C09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E5A0ED5" wp14:editId="4FF7CE08">
                <wp:simplePos x="0" y="0"/>
                <wp:positionH relativeFrom="column">
                  <wp:posOffset>4321175</wp:posOffset>
                </wp:positionH>
                <wp:positionV relativeFrom="paragraph">
                  <wp:posOffset>228600</wp:posOffset>
                </wp:positionV>
                <wp:extent cx="1916430" cy="1179830"/>
                <wp:effectExtent l="19050" t="19050" r="26670" b="2032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179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F46" w:rsidRPr="00E54A12" w:rsidRDefault="00560F46" w:rsidP="00560F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Referral rejected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if radiograph(s) non- diagnostic information/poor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9" style="position:absolute;margin-left:340.25pt;margin-top:18pt;width:150.9pt;height:92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" fillcolor="window" strokecolor="red" strokeweight="3pt">
                <v:textbox>
                  <w:txbxContent>
                    <w:p w:rsidR="00560F46" w:rsidRPr="00E54A12" w:rsidRDefault="00560F46" w:rsidP="00560F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4A12">
                        <w:rPr>
                          <w:rFonts w:ascii="Arial" w:hAnsi="Arial" w:cs="Arial"/>
                        </w:rPr>
                        <w:t xml:space="preserve">Referral rejected </w:t>
                      </w:r>
                      <w:r>
                        <w:rPr>
                          <w:rFonts w:ascii="Arial" w:hAnsi="Arial" w:cs="Arial"/>
                        </w:rPr>
                        <w:t>if radiograph(s) non- diagnostic information/poor quality</w:t>
                      </w:r>
                    </w:p>
                  </w:txbxContent>
                </v:textbox>
              </v:roundrect>
            </w:pict>
          </mc:Fallback>
        </mc:AlternateContent>
      </w:r>
      <w:r w:rsidRPr="008009B9"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3CF176F" wp14:editId="2AC2DCDC">
                <wp:simplePos x="0" y="0"/>
                <wp:positionH relativeFrom="column">
                  <wp:posOffset>3681095</wp:posOffset>
                </wp:positionH>
                <wp:positionV relativeFrom="paragraph">
                  <wp:posOffset>263525</wp:posOffset>
                </wp:positionV>
                <wp:extent cx="320040" cy="723265"/>
                <wp:effectExtent l="65087" t="30163" r="0" b="106997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20040" cy="7232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89.85pt;margin-top:20.75pt;width:25.2pt;height:56.95pt;rotation:-90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" adj="16821" fillcolor="red" strokecolor="#7d60a0">
                <v:shadow on="t" color="black" opacity="22937f" origin=",.5" offset="0,.63889mm"/>
              </v:shape>
            </w:pict>
          </mc:Fallback>
        </mc:AlternateContent>
      </w:r>
      <w:r w:rsidR="008B72D5"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9FAE1B" wp14:editId="58E6EE8A">
                <wp:simplePos x="0" y="0"/>
                <wp:positionH relativeFrom="column">
                  <wp:posOffset>1846514</wp:posOffset>
                </wp:positionH>
                <wp:positionV relativeFrom="paragraph">
                  <wp:posOffset>45720</wp:posOffset>
                </wp:positionV>
                <wp:extent cx="0" cy="355600"/>
                <wp:effectExtent l="95250" t="0" r="952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5.4pt;margin-top:3.6pt;width:0;height:2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" strokecolor="#4a7ebb">
                <v:stroke endarrow="open"/>
              </v:shape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9D9E03" wp14:editId="54C3ACC9">
                <wp:simplePos x="0" y="0"/>
                <wp:positionH relativeFrom="column">
                  <wp:posOffset>594995</wp:posOffset>
                </wp:positionH>
                <wp:positionV relativeFrom="paragraph">
                  <wp:posOffset>140970</wp:posOffset>
                </wp:positionV>
                <wp:extent cx="2619375" cy="361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9B9" w:rsidRPr="001E569A" w:rsidRDefault="008009B9" w:rsidP="00800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Consultant Graded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46.85pt;margin-top:11.1pt;width:206.2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" fillcolor="window" strokecolor="#558ed5" strokeweight="2pt">
                <v:textbox>
                  <w:txbxContent>
                    <w:p w:rsidR="008009B9" w:rsidRPr="001E569A" w:rsidRDefault="008009B9" w:rsidP="00800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Consultant Graded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A9BD5B" wp14:editId="11D21F62">
                <wp:simplePos x="0" y="0"/>
                <wp:positionH relativeFrom="column">
                  <wp:posOffset>1828800</wp:posOffset>
                </wp:positionH>
                <wp:positionV relativeFrom="paragraph">
                  <wp:posOffset>263902</wp:posOffset>
                </wp:positionV>
                <wp:extent cx="0" cy="382869"/>
                <wp:effectExtent l="95250" t="0" r="114300" b="55880"/>
                <wp:wrapNone/>
                <wp:docPr id="1073741995" name="Straight Arrow Connector 1073741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8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1995" o:spid="_x0000_s1026" type="#_x0000_t32" style="position:absolute;margin-left:2in;margin-top:20.8pt;width:0;height:30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" strokecolor="#4a7ebb">
                <v:stroke endarrow="open"/>
              </v:shape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64E18A" wp14:editId="472D65DE">
                <wp:simplePos x="0" y="0"/>
                <wp:positionH relativeFrom="column">
                  <wp:posOffset>3028208</wp:posOffset>
                </wp:positionH>
                <wp:positionV relativeFrom="paragraph">
                  <wp:posOffset>-1930</wp:posOffset>
                </wp:positionV>
                <wp:extent cx="1900052" cy="857663"/>
                <wp:effectExtent l="0" t="0" r="6223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8576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8.45pt;margin-top:-.15pt;width:149.6pt;height:6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" strokecolor="#4a7ebb">
                <v:stroke endarrow="open"/>
              </v:shape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AA1518" wp14:editId="2AF7F92F">
                <wp:simplePos x="0" y="0"/>
                <wp:positionH relativeFrom="column">
                  <wp:posOffset>1040765</wp:posOffset>
                </wp:positionH>
                <wp:positionV relativeFrom="paragraph">
                  <wp:posOffset>126365</wp:posOffset>
                </wp:positionV>
                <wp:extent cx="1562100" cy="406400"/>
                <wp:effectExtent l="0" t="0" r="19050" b="12700"/>
                <wp:wrapNone/>
                <wp:docPr id="1073741993" name="Rounded Rectangle 1073741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6E3" w:rsidRPr="001E569A" w:rsidRDefault="003126E3" w:rsidP="003126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993" o:spid="_x0000_s1031" style="position:absolute;margin-left:81.95pt;margin-top:9.95pt;width:123pt;height:3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" fillcolor="window" strokecolor="#558ed5" strokeweight="2pt">
                <v:textbox>
                  <w:txbxContent>
                    <w:p w:rsidR="003126E3" w:rsidRPr="001E569A" w:rsidRDefault="003126E3" w:rsidP="003126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Routine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F285B5" wp14:editId="07002488">
                <wp:simplePos x="0" y="0"/>
                <wp:positionH relativeFrom="column">
                  <wp:posOffset>1807210</wp:posOffset>
                </wp:positionH>
                <wp:positionV relativeFrom="paragraph">
                  <wp:posOffset>306705</wp:posOffset>
                </wp:positionV>
                <wp:extent cx="0" cy="491490"/>
                <wp:effectExtent l="95250" t="0" r="5715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2.3pt;margin-top:24.15pt;width:0;height:3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3ACB99" wp14:editId="63A18C6A">
                <wp:simplePos x="0" y="0"/>
                <wp:positionH relativeFrom="column">
                  <wp:posOffset>4093210</wp:posOffset>
                </wp:positionH>
                <wp:positionV relativeFrom="paragraph">
                  <wp:posOffset>10350</wp:posOffset>
                </wp:positionV>
                <wp:extent cx="1562100" cy="406400"/>
                <wp:effectExtent l="0" t="0" r="19050" b="12700"/>
                <wp:wrapNone/>
                <wp:docPr id="1073741992" name="Rounded Rectangle 1073741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6E3" w:rsidRPr="001E569A" w:rsidRDefault="007440CE" w:rsidP="003126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992" o:spid="_x0000_s1032" style="position:absolute;margin-left:322.3pt;margin-top:.8pt;width:123pt;height:3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" fillcolor="window" strokecolor="#558ed5" strokeweight="2pt">
                <v:textbox>
                  <w:txbxContent>
                    <w:p w:rsidR="003126E3" w:rsidRPr="001E569A" w:rsidRDefault="007440CE" w:rsidP="003126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URGENT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CB5D06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297067" wp14:editId="3BCA16A1">
                <wp:simplePos x="0" y="0"/>
                <wp:positionH relativeFrom="column">
                  <wp:posOffset>3924490</wp:posOffset>
                </wp:positionH>
                <wp:positionV relativeFrom="paragraph">
                  <wp:posOffset>264160</wp:posOffset>
                </wp:positionV>
                <wp:extent cx="2019300" cy="825500"/>
                <wp:effectExtent l="19050" t="19050" r="1905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2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40CE" w:rsidRPr="001E569A" w:rsidRDefault="008009B9" w:rsidP="001C2C09">
                            <w:pPr>
                              <w:jc w:val="center"/>
                              <w:rPr>
                                <w:ins w:id="0" w:author="Hoare, Johnathan (Dental Services)" w:date="2017-01-19T11:58:00Z"/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NP appointment</w:t>
                            </w:r>
                          </w:p>
                          <w:p w:rsidR="008009B9" w:rsidRPr="001E569A" w:rsidRDefault="007440CE" w:rsidP="001C2C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Images sent for digitising after appointment</w:t>
                            </w:r>
                          </w:p>
                          <w:p w:rsidR="00071AC7" w:rsidRDefault="00071AC7"/>
                          <w:p w:rsidR="007440CE" w:rsidRPr="001E569A" w:rsidRDefault="007440CE" w:rsidP="001C2C0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ins w:id="1" w:author="Hoare, Johnathan (Dental Services)" w:date="2017-01-19T11:58:00Z"/>
                                <w:rFonts w:ascii="Arial" w:hAnsi="Arial" w:cs="Arial"/>
                              </w:rPr>
                            </w:pPr>
                          </w:p>
                          <w:p w:rsidR="008009B9" w:rsidRPr="001E569A" w:rsidRDefault="007440CE" w:rsidP="001C2C0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Images sent for digitising after appointment</w:t>
                            </w:r>
                            <w:r w:rsidR="008009B9" w:rsidRPr="001E569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3" style="position:absolute;margin-left:309pt;margin-top:20.8pt;width:159pt;height: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" fillcolor="window" strokecolor="#00b050" strokeweight="3pt">
                <v:textbox>
                  <w:txbxContent>
                    <w:p w:rsidR="007440CE" w:rsidRPr="001E569A" w:rsidRDefault="008009B9" w:rsidP="001C2C09">
                      <w:pPr>
                        <w:jc w:val="center"/>
                        <w:rPr>
                          <w:ins w:id="2" w:author="Hoare, Johnathan (Dental Services)" w:date="2017-01-19T11:58:00Z"/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NP appointment</w:t>
                      </w:r>
                    </w:p>
                    <w:p w:rsidR="008009B9" w:rsidRPr="001E569A" w:rsidRDefault="007440CE" w:rsidP="001C2C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Images sent for digitising after appointment</w:t>
                      </w:r>
                    </w:p>
                    <w:p w:rsidR="00071AC7" w:rsidRDefault="00071AC7"/>
                    <w:p w:rsidR="007440CE" w:rsidRPr="001E569A" w:rsidRDefault="007440CE" w:rsidP="001C2C0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ins w:id="3" w:author="Hoare, Johnathan (Dental Services)" w:date="2017-01-19T11:58:00Z"/>
                          <w:rFonts w:ascii="Arial" w:hAnsi="Arial" w:cs="Arial"/>
                        </w:rPr>
                      </w:pPr>
                    </w:p>
                    <w:p w:rsidR="008009B9" w:rsidRPr="001E569A" w:rsidRDefault="007440CE" w:rsidP="001C2C0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Images sent for digitising after appointment</w:t>
                      </w:r>
                      <w:r w:rsidR="008009B9" w:rsidRPr="001E569A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D216FE" wp14:editId="72C8CC29">
                <wp:simplePos x="0" y="0"/>
                <wp:positionH relativeFrom="column">
                  <wp:posOffset>4892634</wp:posOffset>
                </wp:positionH>
                <wp:positionV relativeFrom="paragraph">
                  <wp:posOffset>140137</wp:posOffset>
                </wp:positionV>
                <wp:extent cx="0" cy="130629"/>
                <wp:effectExtent l="95250" t="0" r="57150" b="60325"/>
                <wp:wrapNone/>
                <wp:docPr id="1073741994" name="Straight Arrow Connector 1073741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1994" o:spid="_x0000_s1026" type="#_x0000_t32" style="position:absolute;margin-left:385.25pt;margin-top:11.05pt;width:0;height:10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" strokecolor="#4a7ebb">
                <v:stroke endarrow="open"/>
              </v:shape>
            </w:pict>
          </mc:Fallback>
        </mc:AlternateContent>
      </w:r>
      <w:r w:rsidR="00AA6044"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4D4273" wp14:editId="5AFAEB80">
                <wp:simplePos x="0" y="0"/>
                <wp:positionH relativeFrom="column">
                  <wp:posOffset>525780</wp:posOffset>
                </wp:positionH>
                <wp:positionV relativeFrom="paragraph">
                  <wp:posOffset>273050</wp:posOffset>
                </wp:positionV>
                <wp:extent cx="2619375" cy="3619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9B9" w:rsidRPr="001E569A" w:rsidRDefault="00FC1CC3" w:rsidP="00800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Image sent for digitising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41.4pt;margin-top:21.5pt;width:206.2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" fillcolor="window" strokecolor="#558ed5" strokeweight="2pt">
                <v:textbox>
                  <w:txbxContent>
                    <w:p w:rsidR="008009B9" w:rsidRPr="001E569A" w:rsidRDefault="00FC1CC3" w:rsidP="00800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Image sent for digitising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8009B9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7298D70" wp14:editId="7023EFE8">
                <wp:simplePos x="0" y="0"/>
                <wp:positionH relativeFrom="column">
                  <wp:posOffset>1049020</wp:posOffset>
                </wp:positionH>
                <wp:positionV relativeFrom="paragraph">
                  <wp:posOffset>75565</wp:posOffset>
                </wp:positionV>
                <wp:extent cx="391160" cy="462280"/>
                <wp:effectExtent l="38100" t="0" r="27940" b="52070"/>
                <wp:wrapNone/>
                <wp:docPr id="1073742003" name="Straight Arrow Connector 107374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160" cy="462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2003" o:spid="_x0000_s1026" type="#_x0000_t32" style="position:absolute;margin-left:82.6pt;margin-top:5.95pt;width:30.8pt;height:36.4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DB7788A" wp14:editId="72981721">
                <wp:simplePos x="0" y="0"/>
                <wp:positionH relativeFrom="column">
                  <wp:posOffset>2250835</wp:posOffset>
                </wp:positionH>
                <wp:positionV relativeFrom="paragraph">
                  <wp:posOffset>78162</wp:posOffset>
                </wp:positionV>
                <wp:extent cx="391647" cy="462783"/>
                <wp:effectExtent l="0" t="0" r="85090" b="52070"/>
                <wp:wrapNone/>
                <wp:docPr id="1073741997" name="Straight Arrow Connector 1073741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647" cy="4627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1997" o:spid="_x0000_s1026" type="#_x0000_t32" style="position:absolute;margin-left:177.25pt;margin-top:6.15pt;width:30.85pt;height:3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</w:p>
    <w:p w:rsidR="008009B9" w:rsidRPr="008009B9" w:rsidRDefault="00CB5D06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7A7A28" wp14:editId="64AD2CC4">
                <wp:simplePos x="0" y="0"/>
                <wp:positionH relativeFrom="column">
                  <wp:posOffset>4940135</wp:posOffset>
                </wp:positionH>
                <wp:positionV relativeFrom="paragraph">
                  <wp:posOffset>126621</wp:posOffset>
                </wp:positionV>
                <wp:extent cx="0" cy="160020"/>
                <wp:effectExtent l="95250" t="0" r="7620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89pt;margin-top:9.95pt;width:0;height:12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AA6044"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BC3464" wp14:editId="0232AD49">
                <wp:simplePos x="0" y="0"/>
                <wp:positionH relativeFrom="column">
                  <wp:posOffset>3975100</wp:posOffset>
                </wp:positionH>
                <wp:positionV relativeFrom="paragraph">
                  <wp:posOffset>287655</wp:posOffset>
                </wp:positionV>
                <wp:extent cx="2019300" cy="622300"/>
                <wp:effectExtent l="0" t="0" r="19050" b="25400"/>
                <wp:wrapNone/>
                <wp:docPr id="1073741987" name="Rounded Rectangle 1073741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2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6E3" w:rsidRPr="001E569A" w:rsidRDefault="003126E3" w:rsidP="003126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 xml:space="preserve">Patient accepted by central appointment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987" o:spid="_x0000_s1035" style="position:absolute;margin-left:313pt;margin-top:22.65pt;width:159pt;height:4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" fillcolor="window" strokecolor="#558ed5" strokeweight="2pt">
                <v:textbox>
                  <w:txbxContent>
                    <w:p w:rsidR="003126E3" w:rsidRPr="001E569A" w:rsidRDefault="003126E3" w:rsidP="003126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 xml:space="preserve">Patient accepted by central appointment team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8B72D5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2E6B89" wp14:editId="28E05272">
                <wp:simplePos x="0" y="0"/>
                <wp:positionH relativeFrom="column">
                  <wp:posOffset>3681351</wp:posOffset>
                </wp:positionH>
                <wp:positionV relativeFrom="paragraph">
                  <wp:posOffset>310564</wp:posOffset>
                </wp:positionV>
                <wp:extent cx="213755" cy="0"/>
                <wp:effectExtent l="0" t="76200" r="15240" b="114300"/>
                <wp:wrapNone/>
                <wp:docPr id="1073741986" name="Straight Arrow Connector 1073741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1986" o:spid="_x0000_s1026" type="#_x0000_t32" style="position:absolute;margin-left:289.85pt;margin-top:24.45pt;width:16.8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="00AA6044"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C7AA91" wp14:editId="46E75DA2">
                <wp:simplePos x="0" y="0"/>
                <wp:positionH relativeFrom="column">
                  <wp:posOffset>2084705</wp:posOffset>
                </wp:positionH>
                <wp:positionV relativeFrom="paragraph">
                  <wp:posOffset>80010</wp:posOffset>
                </wp:positionV>
                <wp:extent cx="1501775" cy="483235"/>
                <wp:effectExtent l="0" t="0" r="2222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483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9B9" w:rsidRPr="001E569A" w:rsidRDefault="008009B9" w:rsidP="00800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PACS Compliant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6" style="position:absolute;left:0;text-align:left;margin-left:164.15pt;margin-top:6.3pt;width:118.25pt;height:3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" fillcolor="window" strokecolor="#558ed5" strokeweight="2pt">
                <v:textbox>
                  <w:txbxContent>
                    <w:p w:rsidR="008009B9" w:rsidRPr="001E569A" w:rsidRDefault="008009B9" w:rsidP="00800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PACS Compliant</w:t>
                      </w:r>
                    </w:p>
                  </w:txbxContent>
                </v:textbox>
              </v:roundrect>
            </w:pict>
          </mc:Fallback>
        </mc:AlternateContent>
      </w:r>
      <w:r w:rsidR="00AA6044"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FFEB57" wp14:editId="58F43A20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1727835" cy="497205"/>
                <wp:effectExtent l="0" t="0" r="24765" b="17145"/>
                <wp:wrapNone/>
                <wp:docPr id="1073741999" name="Rounded Rectangle 107374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97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483" w:rsidRPr="001E569A" w:rsidRDefault="00B04483" w:rsidP="00B044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Not PACS Compliant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999" o:spid="_x0000_s1037" style="position:absolute;left:0;text-align:left;margin-left:1.2pt;margin-top:7pt;width:136.05pt;height:39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" fillcolor="window" strokecolor="#558ed5" strokeweight="2pt">
                <v:textbox>
                  <w:txbxContent>
                    <w:p w:rsidR="00B04483" w:rsidRPr="001E569A" w:rsidRDefault="00B04483" w:rsidP="00B044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Not PACS Compliant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9B9" w:rsidRPr="008009B9" w:rsidRDefault="008009B9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8009B9" w:rsidRDefault="00AA6044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8009B9"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66CF71" wp14:editId="7F30F884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320040" cy="521335"/>
                <wp:effectExtent l="57150" t="19050" r="22860" b="88265"/>
                <wp:wrapNone/>
                <wp:docPr id="1073742001" name="Down Arrow 107374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0040" cy="521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73742001" o:spid="_x0000_s1026" type="#_x0000_t67" style="position:absolute;margin-left:46.75pt;margin-top:6pt;width:25.2pt;height:41.05pt;rotation:180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" adj="14970" fillcolor="red" strokecolor="#7d60a0">
                <v:shadow on="t" color="black" opacity="22937f" origin=",.5" offset="0,.63889mm"/>
              </v:shape>
            </w:pict>
          </mc:Fallback>
        </mc:AlternateContent>
      </w:r>
    </w:p>
    <w:p w:rsidR="007719A0" w:rsidRPr="001E569A" w:rsidRDefault="007719A0" w:rsidP="0080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u w:val="single"/>
          <w:bdr w:val="none" w:sz="0" w:space="0" w:color="auto"/>
          <w:lang w:val="en-GB"/>
        </w:rPr>
      </w:pPr>
    </w:p>
    <w:p w:rsidR="001E569A" w:rsidRDefault="00AA6044" w:rsidP="00744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</w:pPr>
      <w:r w:rsidRPr="008009B9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3960B8F" wp14:editId="3E464F55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033270" cy="825500"/>
                <wp:effectExtent l="19050" t="19050" r="24130" b="12700"/>
                <wp:wrapNone/>
                <wp:docPr id="1073741985" name="Rounded Rectangle 107374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82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C0D" w:rsidRPr="00E54A12" w:rsidRDefault="004E3C0D" w:rsidP="004E3C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Referral rejected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if radiograph(s)</w:t>
                            </w:r>
                            <w:r w:rsidRPr="00E54A12">
                              <w:rPr>
                                <w:rFonts w:ascii="Arial" w:hAnsi="Arial" w:cs="Arial"/>
                              </w:rPr>
                              <w:t xml:space="preserve"> not correctly labeled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985" o:spid="_x0000_s1038" style="position:absolute;left:0;text-align:left;margin-left:-13.5pt;margin-top:6.15pt;width:160.1pt;height: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" fillcolor="window" strokecolor="red" strokeweight="3pt">
                <v:textbox>
                  <w:txbxContent>
                    <w:p w:rsidR="004E3C0D" w:rsidRPr="00E54A12" w:rsidRDefault="004E3C0D" w:rsidP="004E3C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4A12">
                        <w:rPr>
                          <w:rFonts w:ascii="Arial" w:hAnsi="Arial" w:cs="Arial"/>
                        </w:rPr>
                        <w:t xml:space="preserve">Referral rejected </w:t>
                      </w:r>
                      <w:r>
                        <w:rPr>
                          <w:rFonts w:ascii="Arial" w:hAnsi="Arial" w:cs="Arial"/>
                        </w:rPr>
                        <w:t>if radiograph(s)</w:t>
                      </w:r>
                      <w:r w:rsidRPr="00E54A12">
                        <w:rPr>
                          <w:rFonts w:ascii="Arial" w:hAnsi="Arial" w:cs="Arial"/>
                        </w:rPr>
                        <w:t xml:space="preserve"> not correctly labeled </w:t>
                      </w:r>
                    </w:p>
                  </w:txbxContent>
                </v:textbox>
              </v:roundrect>
            </w:pict>
          </mc:Fallback>
        </mc:AlternateContent>
      </w:r>
      <w:r w:rsidR="007440CE" w:rsidRPr="001E569A"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  <w:t xml:space="preserve">                     </w:t>
      </w:r>
    </w:p>
    <w:p w:rsidR="001E569A" w:rsidRDefault="001E569A" w:rsidP="00744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</w:pPr>
    </w:p>
    <w:p w:rsidR="00AA6044" w:rsidRDefault="00AA6044" w:rsidP="00744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</w:pPr>
    </w:p>
    <w:p w:rsidR="008510AF" w:rsidRDefault="008510AF" w:rsidP="00744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</w:pPr>
    </w:p>
    <w:p w:rsidR="00AA6044" w:rsidRDefault="00AA6044" w:rsidP="00744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</w:pPr>
    </w:p>
    <w:p w:rsidR="008510AF" w:rsidRDefault="007440CE" w:rsidP="008510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</w:pPr>
      <w:r w:rsidRPr="001E569A">
        <w:rPr>
          <w:rFonts w:ascii="Arial" w:hAnsi="Arial" w:cs="Arial"/>
          <w:b/>
          <w:sz w:val="40"/>
          <w:szCs w:val="40"/>
          <w:bdr w:val="none" w:sz="0" w:space="0" w:color="auto"/>
          <w:lang w:val="en-GB"/>
        </w:rPr>
        <w:t>*Excludes all 2 week target waits</w:t>
      </w:r>
    </w:p>
    <w:p w:rsidR="001C2C09" w:rsidRDefault="001C2C09" w:rsidP="00706F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10"/>
        </w:tabs>
        <w:spacing w:after="200" w:line="276" w:lineRule="auto"/>
        <w:rPr>
          <w:rFonts w:ascii="Calibri" w:hAnsi="Calibri" w:cs="Calibri"/>
          <w:b/>
          <w:sz w:val="32"/>
        </w:rPr>
      </w:pPr>
    </w:p>
    <w:p w:rsidR="00706F55" w:rsidRPr="00983870" w:rsidRDefault="00706F55" w:rsidP="001C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10"/>
        </w:tabs>
        <w:spacing w:after="200" w:line="276" w:lineRule="auto"/>
        <w:jc w:val="center"/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</w:pPr>
      <w:r>
        <w:rPr>
          <w:rFonts w:ascii="Calibri" w:hAnsi="Calibri" w:cs="Calibri"/>
          <w:b/>
          <w:sz w:val="32"/>
        </w:rPr>
        <w:t>Appendix 2</w:t>
      </w:r>
      <w:r w:rsidRPr="00983870">
        <w:rPr>
          <w:rFonts w:ascii="Calibri" w:hAnsi="Calibri" w:cs="Calibri"/>
          <w:b/>
          <w:sz w:val="32"/>
        </w:rPr>
        <w:t xml:space="preserve">: </w:t>
      </w:r>
      <w:r>
        <w:rPr>
          <w:rFonts w:ascii="Calibri" w:hAnsi="Calibri" w:cs="Calibri"/>
          <w:b/>
          <w:sz w:val="32"/>
        </w:rPr>
        <w:t xml:space="preserve">Proposed </w:t>
      </w:r>
      <w:r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  <w:t xml:space="preserve">return </w:t>
      </w:r>
      <w:r w:rsidRPr="00983870"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  <w:t xml:space="preserve">letter </w:t>
      </w:r>
      <w:r>
        <w:rPr>
          <w:rFonts w:ascii="Calibri" w:eastAsia="Calibri" w:hAnsi="Calibri" w:cs="Calibri"/>
          <w:b/>
          <w:sz w:val="32"/>
          <w:bdr w:val="none" w:sz="0" w:space="0" w:color="auto"/>
          <w:lang w:val="en-GB"/>
        </w:rPr>
        <w:t>for images not PACS compliant</w:t>
      </w:r>
    </w:p>
    <w:p w:rsidR="00706F55" w:rsidRDefault="00706F55" w:rsidP="00706F55">
      <w:pPr>
        <w:pStyle w:val="Body"/>
        <w:rPr>
          <w:rFonts w:ascii="Arial" w:hAnsi="Arial" w:cs="Arial"/>
        </w:rPr>
      </w:pPr>
    </w:p>
    <w:p w:rsidR="00706F55" w:rsidRDefault="00706F55" w:rsidP="00706F55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Proposed letter to GDP with rejection </w:t>
      </w:r>
    </w:p>
    <w:p w:rsidR="00706F55" w:rsidRPr="00886326" w:rsidRDefault="00706F55" w:rsidP="00706F55">
      <w:pPr>
        <w:pStyle w:val="Body"/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sz w:val="28"/>
          <w:szCs w:val="28"/>
        </w:rPr>
        <w:t xml:space="preserve">Your referral to the CCDH has been rejected.  This is because we have been unable to use the radiographic images you supplied as they did not comply with GDC guidelines </w:t>
      </w:r>
      <w:r>
        <w:rPr>
          <w:rFonts w:ascii="Arial" w:hAnsi="Arial" w:cs="Arial"/>
          <w:sz w:val="28"/>
          <w:szCs w:val="28"/>
        </w:rPr>
        <w:t>for the reason(s) below:</w:t>
      </w:r>
      <w:r w:rsidRPr="00886326">
        <w:rPr>
          <w:rFonts w:ascii="Arial" w:hAnsi="Arial" w:cs="Arial"/>
          <w:sz w:val="28"/>
          <w:szCs w:val="28"/>
        </w:rPr>
        <w:t xml:space="preserve"> </w:t>
      </w:r>
    </w:p>
    <w:p w:rsidR="00706F55" w:rsidRDefault="00706F55" w:rsidP="00706F55">
      <w:pPr>
        <w:pStyle w:val="Body"/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sz w:val="28"/>
          <w:szCs w:val="28"/>
        </w:rPr>
        <w:t xml:space="preserve">Radiographs </w:t>
      </w:r>
    </w:p>
    <w:p w:rsidR="00706F55" w:rsidRPr="00886326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FEEB20" wp14:editId="528F1360">
                <wp:simplePos x="0" y="0"/>
                <wp:positionH relativeFrom="column">
                  <wp:posOffset>40463</wp:posOffset>
                </wp:positionH>
                <wp:positionV relativeFrom="paragraph">
                  <wp:posOffset>255905</wp:posOffset>
                </wp:positionV>
                <wp:extent cx="419100" cy="342900"/>
                <wp:effectExtent l="38100" t="19050" r="57150" b="95250"/>
                <wp:wrapNone/>
                <wp:docPr id="1073742004" name="Rectangle 107374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2004" o:spid="_x0000_s1026" style="position:absolute;margin-left:3.2pt;margin-top:20.15pt;width:33pt;height:27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706F55" w:rsidRPr="00886326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06F55" w:rsidRPr="00886326">
        <w:rPr>
          <w:rFonts w:ascii="Arial" w:hAnsi="Arial" w:cs="Arial"/>
          <w:sz w:val="28"/>
          <w:szCs w:val="28"/>
        </w:rPr>
        <w:t xml:space="preserve">Date of exposure </w:t>
      </w:r>
      <w:r w:rsidR="00706F55">
        <w:rPr>
          <w:rFonts w:ascii="Arial" w:hAnsi="Arial" w:cs="Arial"/>
          <w:sz w:val="28"/>
          <w:szCs w:val="28"/>
        </w:rPr>
        <w:t>not included</w:t>
      </w:r>
    </w:p>
    <w:p w:rsidR="00706F55" w:rsidRPr="00E37B4C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10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978A59C" wp14:editId="4476236B">
                <wp:simplePos x="0" y="0"/>
                <wp:positionH relativeFrom="column">
                  <wp:posOffset>50638</wp:posOffset>
                </wp:positionH>
                <wp:positionV relativeFrom="paragraph">
                  <wp:posOffset>103564</wp:posOffset>
                </wp:positionV>
                <wp:extent cx="419100" cy="355600"/>
                <wp:effectExtent l="38100" t="19050" r="57150" b="101600"/>
                <wp:wrapNone/>
                <wp:docPr id="1073742005" name="Rectangle 1073742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2005" o:spid="_x0000_s1026" style="position:absolute;margin-left:4pt;margin-top:8.15pt;width:33pt;height:2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E37B4C" w:rsidRPr="00886326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06F55" w:rsidRPr="00886326">
        <w:rPr>
          <w:rFonts w:ascii="Arial" w:hAnsi="Arial" w:cs="Arial"/>
          <w:sz w:val="28"/>
          <w:szCs w:val="28"/>
        </w:rPr>
        <w:t>Patient</w:t>
      </w:r>
      <w:r w:rsidR="00560F46">
        <w:rPr>
          <w:rFonts w:ascii="Arial" w:hAnsi="Arial" w:cs="Arial"/>
          <w:sz w:val="28"/>
          <w:szCs w:val="28"/>
        </w:rPr>
        <w:t>’</w:t>
      </w:r>
      <w:r w:rsidR="00706F55" w:rsidRPr="00886326">
        <w:rPr>
          <w:rFonts w:ascii="Arial" w:hAnsi="Arial" w:cs="Arial"/>
          <w:sz w:val="28"/>
          <w:szCs w:val="28"/>
        </w:rPr>
        <w:t xml:space="preserve">s name and/or date of birth </w:t>
      </w:r>
      <w:r w:rsidR="00706F55">
        <w:rPr>
          <w:rFonts w:ascii="Arial" w:hAnsi="Arial" w:cs="Arial"/>
          <w:sz w:val="28"/>
          <w:szCs w:val="28"/>
        </w:rPr>
        <w:t>not included</w:t>
      </w:r>
    </w:p>
    <w:p w:rsidR="00E37B4C" w:rsidRPr="00E37B4C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10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E54C4CD" wp14:editId="550EAFAF">
                <wp:simplePos x="0" y="0"/>
                <wp:positionH relativeFrom="column">
                  <wp:posOffset>53340</wp:posOffset>
                </wp:positionH>
                <wp:positionV relativeFrom="paragraph">
                  <wp:posOffset>120310</wp:posOffset>
                </wp:positionV>
                <wp:extent cx="419100" cy="355600"/>
                <wp:effectExtent l="38100" t="19050" r="57150" b="101600"/>
                <wp:wrapNone/>
                <wp:docPr id="1073741984" name="Rectangl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1984" o:spid="_x0000_s1026" style="position:absolute;margin-left:4.2pt;margin-top:9.45pt;width:33pt;height:2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706F55" w:rsidRPr="00886326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37B4C">
        <w:rPr>
          <w:rFonts w:ascii="Arial" w:hAnsi="Arial" w:cs="Arial"/>
          <w:sz w:val="28"/>
        </w:rPr>
        <w:t>Non- diagnostic information/poor quality</w:t>
      </w:r>
    </w:p>
    <w:p w:rsidR="00E37B4C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</w:p>
    <w:p w:rsidR="00E37B4C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sz w:val="28"/>
          <w:szCs w:val="28"/>
        </w:rPr>
        <w:t>Images on disc</w:t>
      </w:r>
    </w:p>
    <w:p w:rsidR="00706F55" w:rsidRPr="00886326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3000223" wp14:editId="325EA346">
                <wp:simplePos x="0" y="0"/>
                <wp:positionH relativeFrom="column">
                  <wp:posOffset>46355</wp:posOffset>
                </wp:positionH>
                <wp:positionV relativeFrom="paragraph">
                  <wp:posOffset>306232</wp:posOffset>
                </wp:positionV>
                <wp:extent cx="419100" cy="355600"/>
                <wp:effectExtent l="38100" t="19050" r="57150" b="101600"/>
                <wp:wrapNone/>
                <wp:docPr id="1073742008" name="Rectangle 107374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2008" o:spid="_x0000_s1026" style="position:absolute;margin-left:3.65pt;margin-top:24.1pt;width:33pt;height:2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706F55" w:rsidRPr="00886326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06F55" w:rsidRPr="00886326">
        <w:rPr>
          <w:rFonts w:ascii="Arial" w:hAnsi="Arial" w:cs="Arial"/>
          <w:sz w:val="28"/>
          <w:szCs w:val="28"/>
        </w:rPr>
        <w:t xml:space="preserve">Date of exposure </w:t>
      </w:r>
      <w:r w:rsidR="00706F55">
        <w:rPr>
          <w:rFonts w:ascii="Arial" w:hAnsi="Arial" w:cs="Arial"/>
          <w:sz w:val="28"/>
          <w:szCs w:val="28"/>
        </w:rPr>
        <w:t>not externally evident on disc</w:t>
      </w:r>
    </w:p>
    <w:p w:rsidR="00E37B4C" w:rsidRPr="00E37B4C" w:rsidRDefault="00E37B4C" w:rsidP="00E37B4C">
      <w:pPr>
        <w:pStyle w:val="Body"/>
        <w:tabs>
          <w:tab w:val="left" w:pos="1134"/>
        </w:tabs>
        <w:ind w:firstLine="1134"/>
        <w:rPr>
          <w:rFonts w:ascii="Arial" w:hAnsi="Arial" w:cs="Arial"/>
          <w:sz w:val="10"/>
          <w:szCs w:val="28"/>
        </w:rPr>
      </w:pPr>
    </w:p>
    <w:p w:rsidR="00E37B4C" w:rsidRDefault="00E37B4C" w:rsidP="00E37B4C">
      <w:pPr>
        <w:pStyle w:val="Body"/>
        <w:tabs>
          <w:tab w:val="left" w:pos="1134"/>
        </w:tabs>
        <w:ind w:left="1134"/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B00730D" wp14:editId="4B4A9117">
                <wp:simplePos x="0" y="0"/>
                <wp:positionH relativeFrom="column">
                  <wp:posOffset>50800</wp:posOffset>
                </wp:positionH>
                <wp:positionV relativeFrom="paragraph">
                  <wp:posOffset>5080</wp:posOffset>
                </wp:positionV>
                <wp:extent cx="419100" cy="355600"/>
                <wp:effectExtent l="38100" t="19050" r="57150" b="101600"/>
                <wp:wrapNone/>
                <wp:docPr id="1073742007" name="Rectangle 107374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2007" o:spid="_x0000_s1026" style="position:absolute;margin-left:4pt;margin-top:.4pt;width:33pt;height:2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706F55" w:rsidRPr="00886326">
        <w:rPr>
          <w:rFonts w:ascii="Arial" w:hAnsi="Arial" w:cs="Arial"/>
          <w:sz w:val="28"/>
          <w:szCs w:val="28"/>
        </w:rPr>
        <w:t>Patient</w:t>
      </w:r>
      <w:r w:rsidR="00560F46">
        <w:rPr>
          <w:rFonts w:ascii="Arial" w:hAnsi="Arial" w:cs="Arial"/>
          <w:sz w:val="28"/>
          <w:szCs w:val="28"/>
        </w:rPr>
        <w:t>’</w:t>
      </w:r>
      <w:r w:rsidR="00706F55" w:rsidRPr="00886326">
        <w:rPr>
          <w:rFonts w:ascii="Arial" w:hAnsi="Arial" w:cs="Arial"/>
          <w:sz w:val="28"/>
          <w:szCs w:val="28"/>
        </w:rPr>
        <w:t xml:space="preserve">s name and/or date of birth </w:t>
      </w:r>
      <w:r w:rsidR="00706F55">
        <w:rPr>
          <w:rFonts w:ascii="Arial" w:hAnsi="Arial" w:cs="Arial"/>
          <w:sz w:val="28"/>
          <w:szCs w:val="28"/>
        </w:rPr>
        <w:t>not externally evident on   disc</w:t>
      </w:r>
    </w:p>
    <w:p w:rsidR="00E37B4C" w:rsidRPr="00E37B4C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D5DC7F" wp14:editId="6978B6AC">
                <wp:simplePos x="0" y="0"/>
                <wp:positionH relativeFrom="column">
                  <wp:posOffset>46355</wp:posOffset>
                </wp:positionH>
                <wp:positionV relativeFrom="paragraph">
                  <wp:posOffset>3810</wp:posOffset>
                </wp:positionV>
                <wp:extent cx="419100" cy="355600"/>
                <wp:effectExtent l="38100" t="19050" r="57150" b="101600"/>
                <wp:wrapNone/>
                <wp:docPr id="1073742006" name="Rectangle 1073742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2006" o:spid="_x0000_s1026" style="position:absolute;margin-left:3.65pt;margin-top:.3pt;width:33pt;height:2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706F55" w:rsidRPr="00886326" w:rsidRDefault="00E37B4C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06F55" w:rsidRPr="00886326">
        <w:rPr>
          <w:rFonts w:ascii="Arial" w:hAnsi="Arial" w:cs="Arial"/>
          <w:sz w:val="28"/>
          <w:szCs w:val="28"/>
        </w:rPr>
        <w:t xml:space="preserve">Multiple </w:t>
      </w:r>
      <w:r w:rsidR="001C2C09">
        <w:rPr>
          <w:rFonts w:ascii="Arial" w:hAnsi="Arial" w:cs="Arial"/>
          <w:sz w:val="28"/>
          <w:szCs w:val="28"/>
        </w:rPr>
        <w:t xml:space="preserve">exposure dates </w:t>
      </w:r>
      <w:r w:rsidR="00706F55">
        <w:rPr>
          <w:rFonts w:ascii="Arial" w:hAnsi="Arial" w:cs="Arial"/>
          <w:sz w:val="28"/>
          <w:szCs w:val="28"/>
        </w:rPr>
        <w:t>on a single disc</w:t>
      </w:r>
      <w:r w:rsidR="00706F55" w:rsidRPr="00886326">
        <w:rPr>
          <w:rFonts w:ascii="Arial" w:hAnsi="Arial" w:cs="Arial"/>
          <w:sz w:val="28"/>
          <w:szCs w:val="28"/>
        </w:rPr>
        <w:t xml:space="preserve"> </w:t>
      </w:r>
    </w:p>
    <w:p w:rsidR="00706F55" w:rsidRPr="00464D1B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6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06F55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copies</w:t>
      </w:r>
    </w:p>
    <w:p w:rsidR="00706F55" w:rsidRPr="00D64186" w:rsidRDefault="00706F55" w:rsidP="00E37B4C">
      <w:pPr>
        <w:pStyle w:val="Body"/>
        <w:tabs>
          <w:tab w:val="left" w:pos="1134"/>
        </w:tabs>
        <w:rPr>
          <w:rFonts w:ascii="Arial" w:hAnsi="Arial" w:cs="Arial"/>
          <w:sz w:val="6"/>
          <w:szCs w:val="28"/>
        </w:rPr>
      </w:pPr>
      <w:r w:rsidRPr="00886326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4F1FF91" wp14:editId="62E63FE8">
                <wp:simplePos x="0" y="0"/>
                <wp:positionH relativeFrom="column">
                  <wp:posOffset>36032</wp:posOffset>
                </wp:positionH>
                <wp:positionV relativeFrom="paragraph">
                  <wp:posOffset>111730</wp:posOffset>
                </wp:positionV>
                <wp:extent cx="419100" cy="355600"/>
                <wp:effectExtent l="38100" t="19050" r="5715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85pt;margin-top:8.8pt;width:33pt;height:2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706F55" w:rsidRDefault="00560F46" w:rsidP="00E37B4C">
      <w:pPr>
        <w:pStyle w:val="Body"/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06F55">
        <w:rPr>
          <w:rFonts w:ascii="Arial" w:hAnsi="Arial" w:cs="Arial"/>
          <w:sz w:val="28"/>
          <w:szCs w:val="28"/>
        </w:rPr>
        <w:t xml:space="preserve">Require digital image i.e. CD-ROM </w:t>
      </w:r>
    </w:p>
    <w:p w:rsidR="00573F1D" w:rsidRDefault="00573F1D" w:rsidP="00706F55">
      <w:pPr>
        <w:pStyle w:val="Body"/>
        <w:rPr>
          <w:rFonts w:ascii="Arial" w:hAnsi="Arial" w:cs="Arial"/>
          <w:sz w:val="28"/>
          <w:szCs w:val="28"/>
        </w:rPr>
      </w:pPr>
    </w:p>
    <w:p w:rsidR="001C2C09" w:rsidRDefault="001C2C09" w:rsidP="00706F55">
      <w:pPr>
        <w:pStyle w:val="Body"/>
        <w:rPr>
          <w:rFonts w:ascii="Arial" w:hAnsi="Arial" w:cs="Arial"/>
          <w:sz w:val="28"/>
          <w:szCs w:val="28"/>
        </w:rPr>
      </w:pPr>
    </w:p>
    <w:p w:rsidR="001C2C09" w:rsidRDefault="001C2C09" w:rsidP="00706F55">
      <w:pPr>
        <w:pStyle w:val="Body"/>
        <w:rPr>
          <w:rFonts w:ascii="Arial" w:hAnsi="Arial" w:cs="Arial"/>
          <w:sz w:val="28"/>
          <w:szCs w:val="28"/>
        </w:rPr>
      </w:pPr>
    </w:p>
    <w:p w:rsidR="00706F55" w:rsidRPr="001C2C09" w:rsidRDefault="00706F55" w:rsidP="001C2C09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886326">
        <w:rPr>
          <w:rFonts w:ascii="Arial" w:hAnsi="Arial" w:cs="Arial"/>
          <w:sz w:val="28"/>
          <w:szCs w:val="28"/>
        </w:rPr>
        <w:t xml:space="preserve">Please note the </w:t>
      </w:r>
      <w:r w:rsidRPr="00886326">
        <w:rPr>
          <w:rFonts w:ascii="Arial" w:hAnsi="Arial" w:cs="Arial"/>
          <w:b/>
          <w:sz w:val="28"/>
          <w:szCs w:val="28"/>
        </w:rPr>
        <w:t>REFERRAL HAS BEEN REJECTED</w:t>
      </w:r>
      <w:r w:rsidRPr="00886326">
        <w:rPr>
          <w:rFonts w:ascii="Arial" w:hAnsi="Arial" w:cs="Arial"/>
          <w:sz w:val="28"/>
          <w:szCs w:val="28"/>
        </w:rPr>
        <w:t xml:space="preserve"> – if you wish for this patient to be seen please re-refer</w:t>
      </w:r>
    </w:p>
    <w:p w:rsidR="00E54A12" w:rsidRDefault="001E569A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D63E52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0A0DB3" wp14:editId="0ABC6738">
                <wp:simplePos x="0" y="0"/>
                <wp:positionH relativeFrom="column">
                  <wp:posOffset>-128211</wp:posOffset>
                </wp:positionH>
                <wp:positionV relativeFrom="paragraph">
                  <wp:posOffset>98425</wp:posOffset>
                </wp:positionV>
                <wp:extent cx="6294475" cy="339725"/>
                <wp:effectExtent l="0" t="0" r="0" b="31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E52" w:rsidRPr="00104C91" w:rsidRDefault="00706F55" w:rsidP="001C2C09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28"/>
                                <w:bdr w:val="none" w:sz="0" w:space="0" w:color="auto"/>
                                <w:lang w:val="en-GB"/>
                              </w:rPr>
                              <w:t>Appendix 3</w:t>
                            </w:r>
                            <w:r w:rsidR="00983870" w:rsidRPr="00104C91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28"/>
                                <w:bdr w:val="none" w:sz="0" w:space="0" w:color="auto"/>
                                <w:lang w:val="en-GB"/>
                              </w:rPr>
                              <w:t xml:space="preserve">: </w:t>
                            </w:r>
                            <w:r w:rsidR="00D63E52" w:rsidRPr="00104C9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Guidelines </w:t>
                            </w:r>
                            <w:r w:rsidR="00855E92" w:rsidRPr="00104C9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on how to label radiographs</w:t>
                            </w:r>
                            <w:r w:rsidR="00D63E52" w:rsidRPr="00104C9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855E92" w:rsidRPr="00104C9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sent </w:t>
                            </w:r>
                            <w:r w:rsidR="00B538A4" w:rsidRPr="00104C9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to </w:t>
                            </w:r>
                            <w:r w:rsidR="00D63E52" w:rsidRPr="00104C9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CCDH</w:t>
                            </w:r>
                          </w:p>
                          <w:p w:rsidR="00D63E52" w:rsidRDefault="00D63E52" w:rsidP="00D63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39" type="#_x0000_t202" style="position:absolute;margin-left:-10.1pt;margin-top:7.75pt;width:495.65pt;height:2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" fillcolor="window" stroked="f" strokeweight=".5pt">
                <v:textbox>
                  <w:txbxContent>
                    <w:p w:rsidR="00D63E52" w:rsidRPr="00104C91" w:rsidRDefault="00706F55" w:rsidP="001C2C09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28"/>
                          <w:bdr w:val="none" w:sz="0" w:space="0" w:color="auto"/>
                          <w:lang w:val="en-GB"/>
                        </w:rPr>
                        <w:t>Appendix 3</w:t>
                      </w:r>
                      <w:r w:rsidR="00983870" w:rsidRPr="00104C91">
                        <w:rPr>
                          <w:rFonts w:ascii="Calibri" w:eastAsia="Calibri" w:hAnsi="Calibri" w:cs="Calibri"/>
                          <w:b/>
                          <w:sz w:val="32"/>
                          <w:szCs w:val="28"/>
                          <w:bdr w:val="none" w:sz="0" w:space="0" w:color="auto"/>
                          <w:lang w:val="en-GB"/>
                        </w:rPr>
                        <w:t xml:space="preserve">: </w:t>
                      </w:r>
                      <w:r w:rsidR="00D63E52" w:rsidRPr="00104C91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Guidelines </w:t>
                      </w:r>
                      <w:r w:rsidR="00855E92" w:rsidRPr="00104C91">
                        <w:rPr>
                          <w:rFonts w:ascii="Calibri" w:hAnsi="Calibri" w:cs="Calibri"/>
                          <w:b/>
                          <w:sz w:val="32"/>
                        </w:rPr>
                        <w:t>on how to label radiographs</w:t>
                      </w:r>
                      <w:r w:rsidR="00D63E52" w:rsidRPr="00104C91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</w:t>
                      </w:r>
                      <w:r w:rsidR="00855E92" w:rsidRPr="00104C91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sent </w:t>
                      </w:r>
                      <w:r w:rsidR="00B538A4" w:rsidRPr="00104C91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to </w:t>
                      </w:r>
                      <w:r w:rsidR="00D63E52" w:rsidRPr="00104C91">
                        <w:rPr>
                          <w:rFonts w:ascii="Calibri" w:hAnsi="Calibri" w:cs="Calibri"/>
                          <w:b/>
                          <w:sz w:val="32"/>
                        </w:rPr>
                        <w:t>CCDH</w:t>
                      </w:r>
                    </w:p>
                    <w:p w:rsidR="00D63E52" w:rsidRDefault="00D63E52" w:rsidP="00D63E52"/>
                  </w:txbxContent>
                </v:textbox>
              </v:shape>
            </w:pict>
          </mc:Fallback>
        </mc:AlternateContent>
      </w: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1C2C09" w:rsidRDefault="001C2C09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855E9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>
        <w:rPr>
          <w:rFonts w:ascii="Calibri" w:eastAsia="Calibri" w:hAnsi="Calibri"/>
          <w:b/>
          <w:noProof/>
          <w:sz w:val="28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3844C4" wp14:editId="17B2EDA5">
                <wp:simplePos x="0" y="0"/>
                <wp:positionH relativeFrom="column">
                  <wp:posOffset>287079</wp:posOffset>
                </wp:positionH>
                <wp:positionV relativeFrom="paragraph">
                  <wp:posOffset>207172</wp:posOffset>
                </wp:positionV>
                <wp:extent cx="5416550" cy="397570"/>
                <wp:effectExtent l="0" t="0" r="12700" b="215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397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12" w:rsidRPr="001E569A" w:rsidRDefault="00E54A12" w:rsidP="00E54A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IMAGE FORMAT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0" style="position:absolute;margin-left:22.6pt;margin-top:16.3pt;width:426.5pt;height:31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" fillcolor="white [3201]" strokecolor="#499bc9 [3204]" strokeweight="2pt">
                <v:textbox inset="4pt,4pt,4pt,4pt">
                  <w:txbxContent>
                    <w:p w:rsidR="00E54A12" w:rsidRPr="001E569A" w:rsidRDefault="00E54A12" w:rsidP="00E54A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IMAGE FORMAT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8229A3" w:rsidRDefault="008229A3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464D1B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>
        <w:rPr>
          <w:rFonts w:ascii="Calibri" w:eastAsia="Calibri" w:hAnsi="Calibri"/>
          <w:b/>
          <w:noProof/>
          <w:sz w:val="28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6538FA2" wp14:editId="0EBA18A4">
                <wp:simplePos x="0" y="0"/>
                <wp:positionH relativeFrom="column">
                  <wp:posOffset>3830394</wp:posOffset>
                </wp:positionH>
                <wp:positionV relativeFrom="paragraph">
                  <wp:posOffset>193040</wp:posOffset>
                </wp:positionV>
                <wp:extent cx="1870075" cy="456565"/>
                <wp:effectExtent l="0" t="0" r="15875" b="196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4565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499BC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A12" w:rsidRPr="001E569A" w:rsidRDefault="00E54A12" w:rsidP="00E54A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 xml:space="preserve">CONVENTIONAL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1" style="position:absolute;margin-left:301.6pt;margin-top:15.2pt;width:147.25pt;height:35.9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" strokecolor="#499bc9" strokeweight="2pt">
                <v:textbox inset="4pt,4pt,4pt,4pt">
                  <w:txbxContent>
                    <w:p w:rsidR="00E54A12" w:rsidRPr="001E569A" w:rsidRDefault="00E54A12" w:rsidP="00E54A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 xml:space="preserve">CONVENTIONAL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b/>
          <w:noProof/>
          <w:sz w:val="28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4FF671" wp14:editId="5AADFCA1">
                <wp:simplePos x="0" y="0"/>
                <wp:positionH relativeFrom="column">
                  <wp:posOffset>308610</wp:posOffset>
                </wp:positionH>
                <wp:positionV relativeFrom="paragraph">
                  <wp:posOffset>191770</wp:posOffset>
                </wp:positionV>
                <wp:extent cx="1870075" cy="456565"/>
                <wp:effectExtent l="0" t="0" r="15875" b="1968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4565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499BC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A12" w:rsidRPr="001E569A" w:rsidRDefault="00E54A12" w:rsidP="00E54A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DIGITAL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2" style="position:absolute;margin-left:24.3pt;margin-top:15.1pt;width:147.25pt;height:35.9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" strokecolor="#499bc9" strokeweight="2pt">
                <v:textbox inset="4pt,4pt,4pt,4pt">
                  <w:txbxContent>
                    <w:p w:rsidR="00E54A12" w:rsidRPr="001E569A" w:rsidRDefault="00E54A12" w:rsidP="00E54A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AA6044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98FDD8C" wp14:editId="7F331933">
                <wp:simplePos x="0" y="0"/>
                <wp:positionH relativeFrom="column">
                  <wp:posOffset>1224915</wp:posOffset>
                </wp:positionH>
                <wp:positionV relativeFrom="paragraph">
                  <wp:posOffset>168275</wp:posOffset>
                </wp:positionV>
                <wp:extent cx="0" cy="415290"/>
                <wp:effectExtent l="95250" t="0" r="57150" b="60960"/>
                <wp:wrapNone/>
                <wp:docPr id="1073742002" name="Straight Arrow Connector 107374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2002" o:spid="_x0000_s1026" type="#_x0000_t32" style="position:absolute;margin-left:96.45pt;margin-top:13.25pt;width:0;height:32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" strokecolor="#4a7ebb">
                <v:stroke endarrow="open"/>
              </v:shape>
            </w:pict>
          </mc:Fallback>
        </mc:AlternateContent>
      </w:r>
      <w:r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EDA2B6" wp14:editId="7687FA07">
                <wp:simplePos x="0" y="0"/>
                <wp:positionH relativeFrom="column">
                  <wp:posOffset>4773881</wp:posOffset>
                </wp:positionH>
                <wp:positionV relativeFrom="paragraph">
                  <wp:posOffset>167632</wp:posOffset>
                </wp:positionV>
                <wp:extent cx="0" cy="415636"/>
                <wp:effectExtent l="95250" t="0" r="57150" b="60960"/>
                <wp:wrapNone/>
                <wp:docPr id="1073742012" name="Straight Arrow Connector 1073742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2012" o:spid="_x0000_s1026" type="#_x0000_t32" style="position:absolute;margin-left:375.9pt;margin-top:13.2pt;width:0;height:32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1E569A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>
        <w:rPr>
          <w:rFonts w:ascii="Calibri" w:eastAsia="Calibri" w:hAnsi="Calibri"/>
          <w:b/>
          <w:noProof/>
          <w:sz w:val="28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9721FD8" wp14:editId="5A3C86C5">
                <wp:simplePos x="0" y="0"/>
                <wp:positionH relativeFrom="column">
                  <wp:posOffset>308343</wp:posOffset>
                </wp:positionH>
                <wp:positionV relativeFrom="paragraph">
                  <wp:posOffset>92813</wp:posOffset>
                </wp:positionV>
                <wp:extent cx="5395285" cy="803275"/>
                <wp:effectExtent l="0" t="0" r="1524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285" cy="803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499BC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69A" w:rsidRPr="00B538A4" w:rsidRDefault="001E569A" w:rsidP="001E56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38A4">
                              <w:rPr>
                                <w:rFonts w:ascii="Arial" w:hAnsi="Arial" w:cs="Arial"/>
                              </w:rPr>
                              <w:t>MULTIPLE EXPOSURE DATES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43" style="position:absolute;margin-left:24.3pt;margin-top:7.3pt;width:424.85pt;height:63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" strokecolor="#499bc9" strokeweight="2pt">
                <v:textbox style="mso-fit-shape-to-text:t" inset="4pt,4pt,4pt,4pt">
                  <w:txbxContent>
                    <w:p w:rsidR="001E569A" w:rsidRPr="00B538A4" w:rsidRDefault="001E569A" w:rsidP="001E56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38A4">
                        <w:rPr>
                          <w:rFonts w:ascii="Arial" w:hAnsi="Arial" w:cs="Arial"/>
                        </w:rPr>
                        <w:t>MULTIPLE EXPOSURE DATES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573F1D" w:rsidP="00B538A4">
      <w:pPr>
        <w:jc w:val="center"/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0802C2" wp14:editId="305E9CE0">
                <wp:simplePos x="0" y="0"/>
                <wp:positionH relativeFrom="column">
                  <wp:posOffset>2679065</wp:posOffset>
                </wp:positionH>
                <wp:positionV relativeFrom="paragraph">
                  <wp:posOffset>194945</wp:posOffset>
                </wp:positionV>
                <wp:extent cx="0" cy="373380"/>
                <wp:effectExtent l="95250" t="0" r="952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0.95pt;margin-top:15.35pt;width:0;height:29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227256"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7EA522" wp14:editId="3991F0FA">
                <wp:simplePos x="0" y="0"/>
                <wp:positionH relativeFrom="column">
                  <wp:posOffset>5081905</wp:posOffset>
                </wp:positionH>
                <wp:positionV relativeFrom="paragraph">
                  <wp:posOffset>194945</wp:posOffset>
                </wp:positionV>
                <wp:extent cx="0" cy="4413885"/>
                <wp:effectExtent l="95250" t="0" r="57150" b="62865"/>
                <wp:wrapNone/>
                <wp:docPr id="1073742011" name="Straight Arrow Connector 1073742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2011" o:spid="_x0000_s1026" type="#_x0000_t32" style="position:absolute;margin-left:400.15pt;margin-top:15.35pt;width:0;height:347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227256"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ED688C1" wp14:editId="77491719">
                <wp:simplePos x="0" y="0"/>
                <wp:positionH relativeFrom="column">
                  <wp:posOffset>733425</wp:posOffset>
                </wp:positionH>
                <wp:positionV relativeFrom="paragraph">
                  <wp:posOffset>194945</wp:posOffset>
                </wp:positionV>
                <wp:extent cx="0" cy="4414520"/>
                <wp:effectExtent l="95250" t="0" r="57150" b="62230"/>
                <wp:wrapNone/>
                <wp:docPr id="1073742010" name="Straight Arrow Connector 1073742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4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2010" o:spid="_x0000_s1026" type="#_x0000_t32" style="position:absolute;margin-left:57.75pt;margin-top:15.35pt;width:0;height:347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E54A12" w:rsidRDefault="00E54A12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E54A12" w:rsidRDefault="00573F1D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855E92">
        <w:rPr>
          <w:rFonts w:ascii="Calibri" w:eastAsia="Calibri" w:hAnsi="Calibri"/>
          <w:b/>
          <w:noProof/>
          <w:sz w:val="28"/>
          <w:szCs w:val="22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63F6C6" wp14:editId="53FEFDB1">
                <wp:simplePos x="0" y="0"/>
                <wp:positionH relativeFrom="column">
                  <wp:posOffset>2455545</wp:posOffset>
                </wp:positionH>
                <wp:positionV relativeFrom="paragraph">
                  <wp:posOffset>129540</wp:posOffset>
                </wp:positionV>
                <wp:extent cx="509905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92" w:rsidRPr="00855E92" w:rsidRDefault="00855E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5E92">
                              <w:rPr>
                                <w:rFonts w:ascii="Arial" w:hAnsi="Arial" w:cs="Arial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93.35pt;margin-top:10.2pt;width:40.15pt;height:110.5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" strokecolor="white [3212]">
                <v:textbox style="mso-fit-shape-to-text:t">
                  <w:txbxContent>
                    <w:p w:rsidR="00855E92" w:rsidRPr="00855E92" w:rsidRDefault="00855E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55E92">
                        <w:rPr>
                          <w:rFonts w:ascii="Arial" w:hAnsi="Arial" w:cs="Arial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E569A" w:rsidRDefault="001E569A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1E569A" w:rsidRPr="001E569A" w:rsidRDefault="00573F1D" w:rsidP="001E569A">
      <w:pPr>
        <w:rPr>
          <w:rFonts w:ascii="Calibri" w:eastAsia="Calibri" w:hAnsi="Calibri"/>
          <w:sz w:val="28"/>
          <w:szCs w:val="22"/>
          <w:u w:val="single"/>
          <w:bdr w:val="none" w:sz="0" w:space="0" w:color="auto"/>
          <w:lang w:val="en-GB"/>
        </w:rPr>
      </w:pPr>
      <w:r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FD658D" wp14:editId="332D9F7A">
                <wp:simplePos x="0" y="0"/>
                <wp:positionH relativeFrom="column">
                  <wp:posOffset>2689860</wp:posOffset>
                </wp:positionH>
                <wp:positionV relativeFrom="paragraph">
                  <wp:posOffset>50165</wp:posOffset>
                </wp:positionV>
                <wp:extent cx="0" cy="446405"/>
                <wp:effectExtent l="95250" t="0" r="76200" b="48895"/>
                <wp:wrapNone/>
                <wp:docPr id="1073742009" name="Straight Arrow Connector 1073742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742009" o:spid="_x0000_s1026" type="#_x0000_t32" style="position:absolute;margin-left:211.8pt;margin-top:3.95pt;width:0;height:35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1E569A" w:rsidRPr="001E569A" w:rsidRDefault="001E569A" w:rsidP="001E569A">
      <w:pPr>
        <w:rPr>
          <w:rFonts w:ascii="Calibri" w:eastAsia="Calibri" w:hAnsi="Calibri"/>
          <w:sz w:val="28"/>
          <w:szCs w:val="22"/>
          <w:u w:val="single"/>
          <w:bdr w:val="none" w:sz="0" w:space="0" w:color="auto"/>
          <w:lang w:val="en-GB"/>
        </w:rPr>
      </w:pPr>
    </w:p>
    <w:p w:rsidR="001E569A" w:rsidRDefault="00573F1D" w:rsidP="00B538A4">
      <w:pPr>
        <w:jc w:val="center"/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>
        <w:rPr>
          <w:rFonts w:ascii="Calibri" w:eastAsia="Calibri" w:hAnsi="Calibri"/>
          <w:b/>
          <w:noProof/>
          <w:sz w:val="28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ECBE8FA" wp14:editId="3FB574C5">
                <wp:simplePos x="0" y="0"/>
                <wp:positionH relativeFrom="column">
                  <wp:posOffset>1159955</wp:posOffset>
                </wp:positionH>
                <wp:positionV relativeFrom="paragraph">
                  <wp:posOffset>137160</wp:posOffset>
                </wp:positionV>
                <wp:extent cx="3429635" cy="553720"/>
                <wp:effectExtent l="0" t="0" r="18415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553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9A" w:rsidRPr="001E569A" w:rsidRDefault="001E569A" w:rsidP="00B538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69A">
                              <w:rPr>
                                <w:rFonts w:ascii="Arial" w:hAnsi="Arial" w:cs="Arial"/>
                              </w:rPr>
                              <w:t>INDIVIDUAL CD ROMS</w:t>
                            </w:r>
                            <w:r w:rsidR="00B538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E569A">
                              <w:rPr>
                                <w:rFonts w:ascii="Arial" w:hAnsi="Arial" w:cs="Arial"/>
                              </w:rPr>
                              <w:t>FOR EACH</w:t>
                            </w:r>
                            <w:r w:rsidR="00B538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E569A">
                              <w:rPr>
                                <w:rFonts w:ascii="Arial" w:hAnsi="Arial" w:cs="Arial"/>
                              </w:rPr>
                              <w:t>EXPOSURE DATE</w:t>
                            </w:r>
                          </w:p>
                          <w:p w:rsidR="001E569A" w:rsidRDefault="001E569A" w:rsidP="00B53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5" style="position:absolute;left:0;text-align:left;margin-left:91.35pt;margin-top:10.8pt;width:270.05pt;height:43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" fillcolor="white [3201]" strokecolor="#499bc9 [3204]" strokeweight="2pt">
                <v:textbox inset="4pt,4pt,4pt,4pt">
                  <w:txbxContent>
                    <w:p w:rsidR="001E569A" w:rsidRPr="001E569A" w:rsidRDefault="001E569A" w:rsidP="00B538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569A">
                        <w:rPr>
                          <w:rFonts w:ascii="Arial" w:hAnsi="Arial" w:cs="Arial"/>
                        </w:rPr>
                        <w:t>INDIVIDUAL CD ROMS</w:t>
                      </w:r>
                      <w:r w:rsidR="00B538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1E569A">
                        <w:rPr>
                          <w:rFonts w:ascii="Arial" w:hAnsi="Arial" w:cs="Arial"/>
                        </w:rPr>
                        <w:t>FOR EACH</w:t>
                      </w:r>
                      <w:r w:rsidR="00B538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1E569A">
                        <w:rPr>
                          <w:rFonts w:ascii="Arial" w:hAnsi="Arial" w:cs="Arial"/>
                        </w:rPr>
                        <w:t>EXPOSURE DATE</w:t>
                      </w:r>
                    </w:p>
                    <w:p w:rsidR="001E569A" w:rsidRDefault="001E569A" w:rsidP="00B538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E569A" w:rsidRDefault="00E83F4F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855E9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E585D5A" wp14:editId="7F023602">
                <wp:simplePos x="0" y="0"/>
                <wp:positionH relativeFrom="column">
                  <wp:posOffset>616585</wp:posOffset>
                </wp:positionH>
                <wp:positionV relativeFrom="paragraph">
                  <wp:posOffset>51435</wp:posOffset>
                </wp:positionV>
                <wp:extent cx="393065" cy="1403985"/>
                <wp:effectExtent l="0" t="0" r="260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92" w:rsidRDefault="00855E92" w:rsidP="00855E92">
                            <w:pPr>
                              <w:ind w:left="-142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48.55pt;margin-top:4.05pt;width:30.95pt;height:110.55pt;z-index:251899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" strokecolor="white [3212]">
                <v:textbox style="mso-fit-shape-to-text:t">
                  <w:txbxContent>
                    <w:p w:rsidR="00855E92" w:rsidRDefault="00855E92" w:rsidP="00855E92">
                      <w:pPr>
                        <w:ind w:left="-142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5E92" w:rsidRPr="00855E9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D26ECF" wp14:editId="54F1E12D">
                <wp:simplePos x="0" y="0"/>
                <wp:positionH relativeFrom="column">
                  <wp:posOffset>4943829</wp:posOffset>
                </wp:positionH>
                <wp:positionV relativeFrom="paragraph">
                  <wp:posOffset>53340</wp:posOffset>
                </wp:positionV>
                <wp:extent cx="455930" cy="1403985"/>
                <wp:effectExtent l="0" t="0" r="2032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92" w:rsidRDefault="00855E92" w:rsidP="00855E92">
                            <w:pPr>
                              <w:ind w:left="-142"/>
                            </w:pPr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389.3pt;margin-top:4.2pt;width:35.9pt;height:110.5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" strokecolor="white">
                <v:textbox style="mso-fit-shape-to-text:t">
                  <w:txbxContent>
                    <w:p w:rsidR="00855E92" w:rsidRDefault="00855E92" w:rsidP="00855E92">
                      <w:pPr>
                        <w:ind w:left="-142"/>
                      </w:pPr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1E569A" w:rsidRDefault="001E569A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1E569A" w:rsidRDefault="00573F1D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 w:rsidRPr="00D63E52">
        <w:rPr>
          <w:rFonts w:ascii="Calibri" w:eastAsia="Calibri" w:hAnsi="Calibri"/>
          <w:noProof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81A9EA" wp14:editId="7D603A0A">
                <wp:simplePos x="0" y="0"/>
                <wp:positionH relativeFrom="column">
                  <wp:posOffset>2689860</wp:posOffset>
                </wp:positionH>
                <wp:positionV relativeFrom="paragraph">
                  <wp:posOffset>133350</wp:posOffset>
                </wp:positionV>
                <wp:extent cx="10160" cy="2520950"/>
                <wp:effectExtent l="76200" t="0" r="104140" b="508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20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211.8pt;margin-top:10.5pt;width:.8pt;height:19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1E569A" w:rsidRDefault="001E569A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1E569A" w:rsidRDefault="00AA6044" w:rsidP="00AA6044">
      <w:pPr>
        <w:tabs>
          <w:tab w:val="left" w:pos="426"/>
        </w:tabs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203C8ADA" wp14:editId="4DA7A097">
                <wp:simplePos x="0" y="0"/>
                <wp:positionH relativeFrom="column">
                  <wp:posOffset>3126295</wp:posOffset>
                </wp:positionH>
                <wp:positionV relativeFrom="paragraph">
                  <wp:posOffset>639445</wp:posOffset>
                </wp:positionV>
                <wp:extent cx="1699260" cy="899160"/>
                <wp:effectExtent l="0" t="0" r="0" b="0"/>
                <wp:wrapNone/>
                <wp:docPr id="1073741991" name="Group 107374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899160"/>
                          <a:chOff x="0" y="0"/>
                          <a:chExt cx="1699336" cy="899769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212725"/>
                          </a:xfrm>
                          <a:prstGeom prst="rect">
                            <a:avLst/>
                          </a:prstGeom>
                          <a:solidFill>
                            <a:srgbClr val="E9F6E2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354" w:rsidRPr="00706F55" w:rsidRDefault="00434354" w:rsidP="0043435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706F5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Patient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31" y="0"/>
                            <a:ext cx="1106805" cy="263525"/>
                          </a:xfrm>
                          <a:prstGeom prst="rect">
                            <a:avLst/>
                          </a:prstGeom>
                          <a:solidFill>
                            <a:srgbClr val="E9F6E2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354" w:rsidRPr="00706F55" w:rsidRDefault="00434354" w:rsidP="0043435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DoB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709574"/>
                            <a:ext cx="1470355" cy="190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354" w:rsidRPr="00434354" w:rsidRDefault="0043435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34354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Exposure</w:t>
                              </w:r>
                              <w:r w:rsidRPr="0043435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  </w:t>
                              </w:r>
                              <w:r w:rsidRPr="0043435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 </w:t>
                              </w:r>
                              <w:r w:rsidRPr="00434354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91" o:spid="_x0000_s1048" style="position:absolute;margin-left:246.15pt;margin-top:50.35pt;width:133.8pt;height:70.8pt;z-index:251919360" coordsize="16993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">
                <v:shape id="_x0000_s1049" type="#_x0000_t202" style="position:absolute;width:11906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3AcMA&#10;AADbAAAADwAAAGRycy9kb3ducmV2LnhtbESPT2sCMRTE7wW/Q3iCt5p1hVJXoyyCpUgP9c/B42Pz&#10;3CxuXpYkruu3bwqFHoeZ+Q2z2gy2FT350DhWMJtmIIgrpxuuFZxPu9d3ECEia2wdk4InBdisRy8r&#10;LLR78IH6Y6xFgnAoUIGJsSukDJUhi2HqOuLkXZ23GJP0tdQeHwluW5ln2Zu02HBaMNjR1lB1O96t&#10;gsP8y+8pz4bLpZEf296UuxK/lZqMh3IJItIQ/8N/7U+tIF/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23AcMAAADbAAAADwAAAAAAAAAAAAAAAACYAgAAZHJzL2Rv&#10;d25yZXYueG1sUEsFBgAAAAAEAAQA9QAAAIgDAAAAAA==&#10;" fillcolor="#e9f6e2" stroked="f">
                  <v:fill opacity="0"/>
                  <v:textbox>
                    <w:txbxContent>
                      <w:p w:rsidR="00434354" w:rsidRPr="00706F55" w:rsidRDefault="00434354" w:rsidP="00434354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 </w:t>
                        </w:r>
                        <w:r w:rsidRPr="00706F55">
                          <w:rPr>
                            <w:rFonts w:ascii="Arial" w:hAnsi="Arial" w:cs="Arial"/>
                            <w:b/>
                            <w:sz w:val="18"/>
                          </w:rPr>
                          <w:t>Patient name</w:t>
                        </w:r>
                      </w:p>
                    </w:txbxContent>
                  </v:textbox>
                </v:shape>
                <v:shape id="_x0000_s1050" type="#_x0000_t202" style="position:absolute;left:5925;width:1106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IQb8A&#10;AADbAAAADwAAAGRycy9kb3ducmV2LnhtbERPy4rCMBTdC/MP4Qqz01QFkY5RiuAggwsfs+jy0lyb&#10;YnNTklg7fz9ZCC4P573eDrYVPfnQOFYwm2YgiCunG64V/F73kxWIEJE1to5JwR8F2G4+RmvMtXvy&#10;mfpLrEUK4ZCjAhNjl0sZKkMWw9R1xIm7OW8xJuhrqT0+U7ht5TzLltJiw6nBYEc7Q9X98rAKzouj&#10;/6F5NpRlI793vSn2BZ6U+hwPxReISEN8i1/ug1awSO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ohBvwAAANsAAAAPAAAAAAAAAAAAAAAAAJgCAABkcnMvZG93bnJl&#10;di54bWxQSwUGAAAAAAQABAD1AAAAhAMAAAAA&#10;" fillcolor="#e9f6e2" stroked="f">
                  <v:fill opacity="0"/>
                  <v:textbox>
                    <w:txbxContent>
                      <w:p w:rsidR="00434354" w:rsidRPr="00706F55" w:rsidRDefault="00434354" w:rsidP="00434354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DoB</w:t>
                        </w:r>
                        <w:proofErr w:type="gramEnd"/>
                      </w:p>
                    </w:txbxContent>
                  </v:textbox>
                </v:shape>
                <v:shape id="_x0000_s1051" type="#_x0000_t202" style="position:absolute;left:292;top:7095;width:14704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HxcQA&#10;AADbAAAADwAAAGRycy9kb3ducmV2LnhtbESPzWrDMBCE74W8g9hAb41sB0pwopjiECiBhjY/90Xa&#10;yKbWylhq4ubpq0Khx2FmvmFW1eg6caUhtJ4V5LMMBLH2pmWr4HTcPi1AhIhssPNMCr4pQLWePKyw&#10;NP7GH3Q9RCsShEOJCpoY+1LKoBtyGGa+J07exQ8OY5KDlWbAW4K7ThZZ9iwdtpwWGuypbkh/Hr6c&#10;An1c0H1/pve93eje3neXuniTSj1Ox5cliEhj/A//tV+Ngnk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h8XEAAAA2wAAAA8AAAAAAAAAAAAAAAAAmAIAAGRycy9k&#10;b3ducmV2LnhtbFBLBQYAAAAABAAEAPUAAACJAwAAAAA=&#10;" stroked="f">
                  <v:fill opacity="0"/>
                  <v:textbox style="mso-fit-shape-to-text:t">
                    <w:txbxContent>
                      <w:p w:rsidR="00434354" w:rsidRPr="00434354" w:rsidRDefault="0043435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4354">
                          <w:rPr>
                            <w:rFonts w:ascii="Arial" w:hAnsi="Arial" w:cs="Arial"/>
                            <w:b/>
                            <w:sz w:val="12"/>
                          </w:rPr>
                          <w:t>Exposure</w:t>
                        </w:r>
                        <w:r w:rsidRPr="00434354">
                          <w:rPr>
                            <w:rFonts w:ascii="Arial" w:hAnsi="Arial" w:cs="Arial"/>
                            <w:sz w:val="12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  </w:t>
                        </w:r>
                        <w:r w:rsidRPr="00434354">
                          <w:rPr>
                            <w:rFonts w:ascii="Arial" w:hAnsi="Arial" w:cs="Arial"/>
                            <w:sz w:val="12"/>
                          </w:rPr>
                          <w:t xml:space="preserve"> </w:t>
                        </w:r>
                        <w:r w:rsidRPr="00434354">
                          <w:rPr>
                            <w:rFonts w:ascii="Arial" w:hAnsi="Arial" w:cs="Arial"/>
                            <w:b/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54D33CB7" wp14:editId="46CD28CC">
                <wp:simplePos x="0" y="0"/>
                <wp:positionH relativeFrom="column">
                  <wp:posOffset>1152830</wp:posOffset>
                </wp:positionH>
                <wp:positionV relativeFrom="paragraph">
                  <wp:posOffset>121285</wp:posOffset>
                </wp:positionV>
                <wp:extent cx="1292860" cy="1244600"/>
                <wp:effectExtent l="0" t="0" r="0" b="0"/>
                <wp:wrapNone/>
                <wp:docPr id="1073741989" name="Group 107374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860" cy="1244600"/>
                          <a:chOff x="0" y="0"/>
                          <a:chExt cx="1293038" cy="1245362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0"/>
                            <a:ext cx="1190625" cy="212725"/>
                          </a:xfrm>
                          <a:prstGeom prst="rect">
                            <a:avLst/>
                          </a:prstGeom>
                          <a:solidFill>
                            <a:srgbClr val="E9F6E2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C91" w:rsidRPr="00706F55" w:rsidRDefault="00104C91" w:rsidP="00434354">
                              <w:pPr>
                                <w:tabs>
                                  <w:tab w:val="left" w:pos="142"/>
                                </w:tabs>
                                <w:ind w:left="-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706F5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Patient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34"/>
                            <a:ext cx="1106805" cy="263525"/>
                          </a:xfrm>
                          <a:prstGeom prst="rect">
                            <a:avLst/>
                          </a:prstGeom>
                          <a:solidFill>
                            <a:srgbClr val="E9F6E2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F55" w:rsidRPr="00706F55" w:rsidRDefault="00434354" w:rsidP="00434354">
                              <w:pPr>
                                <w:tabs>
                                  <w:tab w:val="left" w:pos="284"/>
                                </w:tabs>
                                <w:ind w:left="142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706F5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83" y="987552"/>
                            <a:ext cx="1200150" cy="257810"/>
                          </a:xfrm>
                          <a:prstGeom prst="rect">
                            <a:avLst/>
                          </a:prstGeom>
                          <a:solidFill>
                            <a:srgbClr val="E9F6E2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F55" w:rsidRPr="00706F55" w:rsidRDefault="00706F55" w:rsidP="0043435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exposure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89" o:spid="_x0000_s1052" style="position:absolute;margin-left:90.75pt;margin-top:9.55pt;width:101.8pt;height:98pt;z-index:251906048;mso-height-relative:margin" coordsize="12930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">
                <v:shape id="_x0000_s1053" type="#_x0000_t202" style="position:absolute;left:1024;width:11906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A68IA&#10;AADbAAAADwAAAGRycy9kb3ducmV2LnhtbESPQYvCMBSE7wv+h/CEva2pFWSpRimCIuJhdffg8dE8&#10;m2LzUpJYu//eLAh7HGbmG2a5HmwrevKhcaxgOslAEFdON1wr+PnefnyCCBFZY+uYFPxSgPVq9LbE&#10;QrsHn6g/x1okCIcCFZgYu0LKUBmyGCauI07e1XmLMUlfS+3xkeC2lXmWzaXFhtOCwY42hqrb+W4V&#10;nGZHf6A8Gy6XRu42vSm3JX4p9T4eygWISEP8D7/ae60gn8H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YDrwgAAANsAAAAPAAAAAAAAAAAAAAAAAJgCAABkcnMvZG93&#10;bnJldi54bWxQSwUGAAAAAAQABAD1AAAAhwMAAAAA&#10;" fillcolor="#e9f6e2" stroked="f">
                  <v:fill opacity="0"/>
                  <v:textbox>
                    <w:txbxContent>
                      <w:p w:rsidR="00104C91" w:rsidRPr="00706F55" w:rsidRDefault="00104C91" w:rsidP="00434354">
                        <w:pPr>
                          <w:tabs>
                            <w:tab w:val="left" w:pos="142"/>
                          </w:tabs>
                          <w:ind w:left="-284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706F55">
                          <w:rPr>
                            <w:rFonts w:ascii="Arial" w:hAnsi="Arial" w:cs="Arial"/>
                            <w:b/>
                            <w:sz w:val="18"/>
                          </w:rPr>
                          <w:t>Patient name</w:t>
                        </w:r>
                      </w:p>
                    </w:txbxContent>
                  </v:textbox>
                </v:shape>
                <v:shape id="_x0000_s1054" type="#_x0000_t202" style="position:absolute;top:1609;width:1106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Yn8MA&#10;AADbAAAADwAAAGRycy9kb3ducmV2LnhtbESPT2sCMRTE7wW/Q3iCt5p1LUVWoyyCpUgP9c/B42Pz&#10;3CxuXpYkruu3bwqFHoeZ+Q2z2gy2FT350DhWMJtmIIgrpxuuFZxPu9cFiBCRNbaOScGTAmzWo5cV&#10;Fto9+ED9MdYiQTgUqMDE2BVShsqQxTB1HXHyrs5bjEn6WmqPjwS3rcyz7F1abDgtGOxoa6i6He9W&#10;wWH+5feUZ8Pl0siPbW/KXYnfSk3GQ7kEEWmI/+G/9qdWkL/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wYn8MAAADbAAAADwAAAAAAAAAAAAAAAACYAgAAZHJzL2Rv&#10;d25yZXYueG1sUEsFBgAAAAAEAAQA9QAAAIgDAAAAAA==&#10;" fillcolor="#e9f6e2" stroked="f">
                  <v:fill opacity="0"/>
                  <v:textbox>
                    <w:txbxContent>
                      <w:p w:rsidR="00706F55" w:rsidRPr="00706F55" w:rsidRDefault="00434354" w:rsidP="00434354">
                        <w:pPr>
                          <w:tabs>
                            <w:tab w:val="left" w:pos="284"/>
                          </w:tabs>
                          <w:ind w:left="14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 </w:t>
                        </w:r>
                        <w:r w:rsidR="00706F55">
                          <w:rPr>
                            <w:rFonts w:ascii="Arial" w:hAnsi="Arial" w:cs="Arial"/>
                            <w:b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shape>
                <v:shape id="_x0000_s1055" type="#_x0000_t202" style="position:absolute;left:877;top:9875;width:1200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9BMMA&#10;AADbAAAADwAAAGRycy9kb3ducmV2LnhtbESPT2sCMRTE7wW/Q3iCt5p1pUVWoyyCpUgP9c/B42Pz&#10;3CxuXpYkruu3bwqFHoeZ+Q2z2gy2FT350DhWMJtmIIgrpxuuFZxPu9cFiBCRNbaOScGTAmzWo5cV&#10;Fto9+ED9MdYiQTgUqMDE2BVShsqQxTB1HXHyrs5bjEn6WmqPjwS3rcyz7F1abDgtGOxoa6i6He9W&#10;wWH+5feUZ8Pl0siPbW/KXYnfSk3GQ7kEEWmI/+G/9qdWkL/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C9BMMAAADbAAAADwAAAAAAAAAAAAAAAACYAgAAZHJzL2Rv&#10;d25yZXYueG1sUEsFBgAAAAAEAAQA9QAAAIgDAAAAAA==&#10;" fillcolor="#e9f6e2" stroked="f">
                  <v:fill opacity="0"/>
                  <v:textbox>
                    <w:txbxContent>
                      <w:p w:rsidR="00706F55" w:rsidRPr="00706F55" w:rsidRDefault="00706F55" w:rsidP="0043435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Date of exposure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C0D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  <w:t xml:space="preserve">                     </w:t>
      </w:r>
      <w:r w:rsidR="004E3C0D" w:rsidRPr="00104C91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  <w:drawing>
          <wp:inline distT="0" distB="0" distL="0" distR="0" wp14:anchorId="47A2FEAA" wp14:editId="53109074">
            <wp:extent cx="1552353" cy="1546244"/>
            <wp:effectExtent l="0" t="0" r="0" b="0"/>
            <wp:docPr id="26" name="Picture 26" descr="Image result for c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15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GB" w:eastAsia="en-GB"/>
        </w:rPr>
        <w:t xml:space="preserve">          </w:t>
      </w:r>
      <w:r>
        <w:rPr>
          <w:noProof/>
          <w:color w:val="0000FF"/>
          <w:lang w:val="en-GB" w:eastAsia="en-GB"/>
        </w:rPr>
        <w:drawing>
          <wp:inline distT="0" distB="0" distL="0" distR="0" wp14:anchorId="3D82A408" wp14:editId="57DBA457">
            <wp:extent cx="2041973" cy="1081082"/>
            <wp:effectExtent l="0" t="0" r="0" b="5080"/>
            <wp:docPr id="28" name="irc_mi" descr="Image result for x-ray view mounts dent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-ray view mounts dent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55"/>
                    <a:stretch/>
                  </pic:blipFill>
                  <pic:spPr bwMode="auto">
                    <a:xfrm>
                      <a:off x="0" y="0"/>
                      <a:ext cx="2041928" cy="10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D1B" w:rsidRDefault="00464D1B" w:rsidP="001E569A">
      <w:pPr>
        <w:rPr>
          <w:rFonts w:ascii="Calibri" w:eastAsia="Calibri" w:hAnsi="Calibri"/>
          <w:b/>
          <w:sz w:val="28"/>
          <w:szCs w:val="22"/>
          <w:u w:val="single"/>
          <w:bdr w:val="none" w:sz="0" w:space="0" w:color="auto"/>
          <w:lang w:val="en-GB"/>
        </w:rPr>
      </w:pPr>
    </w:p>
    <w:p w:rsidR="00227256" w:rsidRDefault="00706F55" w:rsidP="00434354">
      <w:pPr>
        <w:tabs>
          <w:tab w:val="left" w:pos="4678"/>
        </w:tabs>
        <w:ind w:left="-426"/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  <w:t xml:space="preserve">                    </w:t>
      </w:r>
      <w:r w:rsidR="00434354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  <w:t xml:space="preserve">     </w:t>
      </w:r>
      <w:r w:rsidR="00227256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  <w:tab/>
      </w:r>
    </w:p>
    <w:p w:rsidR="00227256" w:rsidRDefault="00227256" w:rsidP="00227256">
      <w:pPr>
        <w:tabs>
          <w:tab w:val="left" w:pos="5207"/>
        </w:tabs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  <w:lang w:val="en-GB" w:eastAsia="en-GB"/>
        </w:rPr>
      </w:pPr>
    </w:p>
    <w:p w:rsidR="00227256" w:rsidRDefault="00227256" w:rsidP="00227256">
      <w:pPr>
        <w:tabs>
          <w:tab w:val="left" w:pos="5207"/>
        </w:tabs>
        <w:rPr>
          <w:rFonts w:ascii="Arial" w:hAnsi="Arial" w:cs="Arial"/>
          <w:sz w:val="28"/>
          <w:szCs w:val="28"/>
        </w:rPr>
      </w:pPr>
    </w:p>
    <w:p w:rsidR="00227256" w:rsidRDefault="00227256" w:rsidP="00227256">
      <w:pPr>
        <w:rPr>
          <w:noProof/>
          <w:color w:val="0000FF"/>
          <w:lang w:val="en-GB" w:eastAsia="en-GB"/>
        </w:rPr>
      </w:pPr>
      <w:r>
        <w:rPr>
          <w:rFonts w:ascii="Calibri" w:eastAsia="Calibri" w:hAnsi="Calibri"/>
          <w:b/>
          <w:noProof/>
          <w:sz w:val="28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EC0CE9" wp14:editId="74B818C3">
                <wp:simplePos x="0" y="0"/>
                <wp:positionH relativeFrom="column">
                  <wp:posOffset>296883</wp:posOffset>
                </wp:positionH>
                <wp:positionV relativeFrom="paragraph">
                  <wp:posOffset>9022</wp:posOffset>
                </wp:positionV>
                <wp:extent cx="5404675" cy="658495"/>
                <wp:effectExtent l="0" t="0" r="24765" b="27305"/>
                <wp:wrapNone/>
                <wp:docPr id="1073741990" name="Rounded Rectangle 1073741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675" cy="6584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4D1B" w:rsidRPr="00AA6044" w:rsidRDefault="00B538A4" w:rsidP="00AA6044">
                            <w:pPr>
                              <w:ind w:left="-142" w:right="-79"/>
                              <w:jc w:val="center"/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</w:pPr>
                            <w:r w:rsidRPr="00AA6044"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  <w:t xml:space="preserve">LABEL CD/VIEW MOUNT </w:t>
                            </w:r>
                          </w:p>
                          <w:p w:rsidR="00B538A4" w:rsidRPr="00AA6044" w:rsidRDefault="00464D1B" w:rsidP="00AA6044">
                            <w:pPr>
                              <w:ind w:left="-142" w:right="-79"/>
                              <w:jc w:val="center"/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</w:pPr>
                            <w:r w:rsidRPr="00AA6044"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  <w:t>PAT</w:t>
                            </w:r>
                            <w:r w:rsidR="00B538A4" w:rsidRPr="00AA6044"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  <w:t>IENT</w:t>
                            </w:r>
                            <w:r w:rsidR="00560F46" w:rsidRPr="00AA6044"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  <w:t>’</w:t>
                            </w:r>
                            <w:r w:rsidR="00B538A4" w:rsidRPr="00AA6044">
                              <w:rPr>
                                <w:rFonts w:ascii="Arial" w:hAnsi="Arial" w:cs="Arial"/>
                                <w:b/>
                                <w:color w:val="37601C" w:themeColor="accent2" w:themeShade="80"/>
                              </w:rPr>
                              <w:t>S NAME, DOB &amp; DATE OF EXPOSURE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990" o:spid="_x0000_s1056" style="position:absolute;margin-left:23.4pt;margin-top:.7pt;width:425.55pt;height:51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" strokecolor="#528f2a [2405]" strokeweight="2pt">
                <v:textbox inset="4pt,4pt,4pt,4pt">
                  <w:txbxContent>
                    <w:p w:rsidR="00464D1B" w:rsidRPr="00AA6044" w:rsidRDefault="00B538A4" w:rsidP="00AA6044">
                      <w:pPr>
                        <w:ind w:left="-142" w:right="-79"/>
                        <w:jc w:val="center"/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</w:pPr>
                      <w:r w:rsidRPr="00AA6044"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  <w:t xml:space="preserve">LABEL CD/VIEW MOUNT </w:t>
                      </w:r>
                    </w:p>
                    <w:p w:rsidR="00B538A4" w:rsidRPr="00AA6044" w:rsidRDefault="00464D1B" w:rsidP="00AA6044">
                      <w:pPr>
                        <w:ind w:left="-142" w:right="-79"/>
                        <w:jc w:val="center"/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</w:pPr>
                      <w:r w:rsidRPr="00AA6044"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  <w:t>PAT</w:t>
                      </w:r>
                      <w:r w:rsidR="00B538A4" w:rsidRPr="00AA6044"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  <w:t>IENT</w:t>
                      </w:r>
                      <w:r w:rsidR="00560F46" w:rsidRPr="00AA6044"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  <w:t>’</w:t>
                      </w:r>
                      <w:r w:rsidR="00B538A4" w:rsidRPr="00AA6044">
                        <w:rPr>
                          <w:rFonts w:ascii="Arial" w:hAnsi="Arial" w:cs="Arial"/>
                          <w:b/>
                          <w:color w:val="37601C" w:themeColor="accent2" w:themeShade="80"/>
                        </w:rPr>
                        <w:t>S NAME, DOB &amp; DATE OF EXPOSURE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7256" w:rsidRDefault="00227256" w:rsidP="00227256">
      <w:pPr>
        <w:rPr>
          <w:noProof/>
          <w:color w:val="0000FF"/>
          <w:lang w:val="en-GB" w:eastAsia="en-GB"/>
        </w:rPr>
      </w:pPr>
    </w:p>
    <w:p w:rsidR="00227256" w:rsidRDefault="00227256" w:rsidP="00227256">
      <w:pPr>
        <w:rPr>
          <w:noProof/>
          <w:color w:val="0000FF"/>
          <w:lang w:val="en-GB" w:eastAsia="en-GB"/>
        </w:rPr>
      </w:pPr>
    </w:p>
    <w:p w:rsidR="00227256" w:rsidRDefault="00227256" w:rsidP="00227256">
      <w:pPr>
        <w:rPr>
          <w:noProof/>
          <w:color w:val="0000FF"/>
          <w:lang w:val="en-GB" w:eastAsia="en-GB"/>
        </w:rPr>
      </w:pPr>
    </w:p>
    <w:p w:rsidR="00EE75CA" w:rsidRPr="00886326" w:rsidRDefault="00EE75CA" w:rsidP="00227256">
      <w:pPr>
        <w:rPr>
          <w:rFonts w:ascii="Arial" w:hAnsi="Arial" w:cs="Arial"/>
          <w:sz w:val="28"/>
          <w:szCs w:val="28"/>
        </w:rPr>
      </w:pPr>
    </w:p>
    <w:sectPr w:rsidR="00EE75CA" w:rsidRPr="00886326" w:rsidSect="008510AF">
      <w:footerReference w:type="default" r:id="rId13"/>
      <w:pgSz w:w="11900" w:h="16840"/>
      <w:pgMar w:top="709" w:right="1410" w:bottom="1134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B3" w:rsidRDefault="00D22BB3">
      <w:r>
        <w:separator/>
      </w:r>
    </w:p>
  </w:endnote>
  <w:endnote w:type="continuationSeparator" w:id="0">
    <w:p w:rsidR="00D22BB3" w:rsidRDefault="00D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 Bold"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AD" w:rsidRPr="008510AF" w:rsidRDefault="008510AF" w:rsidP="008510AF">
    <w:pPr>
      <w:pStyle w:val="Footer"/>
      <w:rPr>
        <w:rFonts w:ascii="Arial" w:hAnsi="Arial" w:cs="Arial"/>
      </w:rPr>
    </w:pPr>
    <w:r w:rsidRPr="008510AF">
      <w:rPr>
        <w:rFonts w:ascii="Arial" w:hAnsi="Arial" w:cs="Arial"/>
      </w:rPr>
      <w:t>Management of external radiographs CCDH</w:t>
    </w:r>
    <w:r w:rsidR="00A22BAD" w:rsidRPr="008510AF">
      <w:rPr>
        <w:rFonts w:ascii="Arial" w:hAnsi="Arial" w:cs="Arial"/>
      </w:rPr>
      <w:tab/>
      <w:t xml:space="preserve">                    Hoare</w:t>
    </w:r>
    <w:r w:rsidR="00886326" w:rsidRPr="008510AF">
      <w:rPr>
        <w:rFonts w:ascii="Arial" w:hAnsi="Arial" w:cs="Arial"/>
      </w:rPr>
      <w:t>/</w:t>
    </w:r>
    <w:r w:rsidR="00B538A4" w:rsidRPr="008510AF">
      <w:rPr>
        <w:rFonts w:ascii="Arial" w:hAnsi="Arial" w:cs="Arial"/>
      </w:rPr>
      <w:t>Loescher</w:t>
    </w:r>
  </w:p>
  <w:p w:rsidR="00A22BAD" w:rsidRDefault="00A22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B3" w:rsidRDefault="00D22BB3">
      <w:r>
        <w:separator/>
      </w:r>
    </w:p>
  </w:footnote>
  <w:footnote w:type="continuationSeparator" w:id="0">
    <w:p w:rsidR="00D22BB3" w:rsidRDefault="00D2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06"/>
    <w:multiLevelType w:val="multilevel"/>
    <w:tmpl w:val="6CB6E1DC"/>
    <w:lvl w:ilvl="0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</w:abstractNum>
  <w:abstractNum w:abstractNumId="1">
    <w:nsid w:val="0AF16AD7"/>
    <w:multiLevelType w:val="multilevel"/>
    <w:tmpl w:val="1CFAE7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nsid w:val="181C0D02"/>
    <w:multiLevelType w:val="hybridMultilevel"/>
    <w:tmpl w:val="7E305AD0"/>
    <w:lvl w:ilvl="0" w:tplc="4B9C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7A53"/>
    <w:multiLevelType w:val="hybridMultilevel"/>
    <w:tmpl w:val="10421734"/>
    <w:lvl w:ilvl="0" w:tplc="DFEAB61E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E329B4"/>
    <w:multiLevelType w:val="multilevel"/>
    <w:tmpl w:val="141CB7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A456210"/>
    <w:multiLevelType w:val="hybridMultilevel"/>
    <w:tmpl w:val="B3264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897E59"/>
    <w:multiLevelType w:val="multilevel"/>
    <w:tmpl w:val="E6B416E4"/>
    <w:lvl w:ilvl="0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</w:abstractNum>
  <w:abstractNum w:abstractNumId="7">
    <w:nsid w:val="3E2A0DDA"/>
    <w:multiLevelType w:val="hybridMultilevel"/>
    <w:tmpl w:val="2E608B7E"/>
    <w:lvl w:ilvl="0" w:tplc="4B9C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720E"/>
    <w:multiLevelType w:val="hybridMultilevel"/>
    <w:tmpl w:val="D60A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66C73"/>
    <w:multiLevelType w:val="hybridMultilevel"/>
    <w:tmpl w:val="79B8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32FA"/>
    <w:multiLevelType w:val="multilevel"/>
    <w:tmpl w:val="B60A191C"/>
    <w:styleLink w:val="BulletBig"/>
    <w:lvl w:ilvl="0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</w:abstractNum>
  <w:abstractNum w:abstractNumId="11">
    <w:nsid w:val="4FAE06CC"/>
    <w:multiLevelType w:val="multilevel"/>
    <w:tmpl w:val="EFB69A9C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51C42563"/>
    <w:multiLevelType w:val="multilevel"/>
    <w:tmpl w:val="1070FB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5A1515C3"/>
    <w:multiLevelType w:val="multilevel"/>
    <w:tmpl w:val="1ED2B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nsid w:val="5BC4399B"/>
    <w:multiLevelType w:val="multilevel"/>
    <w:tmpl w:val="4E2C50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5BCE4158"/>
    <w:multiLevelType w:val="multilevel"/>
    <w:tmpl w:val="02A6035A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5C631252"/>
    <w:multiLevelType w:val="multilevel"/>
    <w:tmpl w:val="EC8A2DE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>
    <w:nsid w:val="64125E11"/>
    <w:multiLevelType w:val="hybridMultilevel"/>
    <w:tmpl w:val="FE56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336A"/>
    <w:multiLevelType w:val="hybridMultilevel"/>
    <w:tmpl w:val="EB56EEE8"/>
    <w:lvl w:ilvl="0" w:tplc="375075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BD72E0"/>
    <w:multiLevelType w:val="multilevel"/>
    <w:tmpl w:val="8D80DD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>
    <w:nsid w:val="71B31E4E"/>
    <w:multiLevelType w:val="hybridMultilevel"/>
    <w:tmpl w:val="4A0E7F08"/>
    <w:lvl w:ilvl="0" w:tplc="DFEAB61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293360"/>
    <w:multiLevelType w:val="hybridMultilevel"/>
    <w:tmpl w:val="4ED2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4"/>
  </w:num>
  <w:num w:numId="12">
    <w:abstractNumId w:val="15"/>
  </w:num>
  <w:num w:numId="13">
    <w:abstractNumId w:val="20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7"/>
  </w:num>
  <w:num w:numId="20">
    <w:abstractNumId w:val="21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040F"/>
    <w:rsid w:val="00071AC7"/>
    <w:rsid w:val="0008731D"/>
    <w:rsid w:val="00090094"/>
    <w:rsid w:val="000C7A57"/>
    <w:rsid w:val="00104C91"/>
    <w:rsid w:val="001C2C09"/>
    <w:rsid w:val="001D7C46"/>
    <w:rsid w:val="001E569A"/>
    <w:rsid w:val="001F6BB0"/>
    <w:rsid w:val="00227256"/>
    <w:rsid w:val="00231F3F"/>
    <w:rsid w:val="00237F81"/>
    <w:rsid w:val="00281A9D"/>
    <w:rsid w:val="003126E3"/>
    <w:rsid w:val="00434354"/>
    <w:rsid w:val="00445128"/>
    <w:rsid w:val="00464D1B"/>
    <w:rsid w:val="004E3C0D"/>
    <w:rsid w:val="00510593"/>
    <w:rsid w:val="00560F46"/>
    <w:rsid w:val="005630C4"/>
    <w:rsid w:val="00565B3F"/>
    <w:rsid w:val="00573F1D"/>
    <w:rsid w:val="005C43EA"/>
    <w:rsid w:val="005D2CB9"/>
    <w:rsid w:val="00666D11"/>
    <w:rsid w:val="006C5417"/>
    <w:rsid w:val="00706F55"/>
    <w:rsid w:val="007440CE"/>
    <w:rsid w:val="00770257"/>
    <w:rsid w:val="007719A0"/>
    <w:rsid w:val="007731C7"/>
    <w:rsid w:val="007D17D2"/>
    <w:rsid w:val="008009B9"/>
    <w:rsid w:val="0082040F"/>
    <w:rsid w:val="008229A3"/>
    <w:rsid w:val="008510AF"/>
    <w:rsid w:val="00855E92"/>
    <w:rsid w:val="00886326"/>
    <w:rsid w:val="008B482B"/>
    <w:rsid w:val="008B72D5"/>
    <w:rsid w:val="009222CB"/>
    <w:rsid w:val="00983870"/>
    <w:rsid w:val="009E1DA7"/>
    <w:rsid w:val="00A22BAD"/>
    <w:rsid w:val="00A62ACD"/>
    <w:rsid w:val="00A678CF"/>
    <w:rsid w:val="00A81029"/>
    <w:rsid w:val="00AA6044"/>
    <w:rsid w:val="00AF6427"/>
    <w:rsid w:val="00B04483"/>
    <w:rsid w:val="00B538A4"/>
    <w:rsid w:val="00BC2ED7"/>
    <w:rsid w:val="00CB5D06"/>
    <w:rsid w:val="00CC0CD4"/>
    <w:rsid w:val="00CD60B8"/>
    <w:rsid w:val="00D22BB3"/>
    <w:rsid w:val="00D63E52"/>
    <w:rsid w:val="00D64186"/>
    <w:rsid w:val="00DE6854"/>
    <w:rsid w:val="00E16D4E"/>
    <w:rsid w:val="00E37B4C"/>
    <w:rsid w:val="00E5217C"/>
    <w:rsid w:val="00E54A12"/>
    <w:rsid w:val="00E83F4F"/>
    <w:rsid w:val="00EE75CA"/>
    <w:rsid w:val="00F7500C"/>
    <w:rsid w:val="00FB705B"/>
    <w:rsid w:val="00FC1CC3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Big">
    <w:name w:val="Bullet Big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E1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C0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22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2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A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2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Big">
    <w:name w:val="Bullet Big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E1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C0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22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2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A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84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31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1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0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ved=0ahUKEwiL9o7o4s7RAhVEWxQKHWiCC_cQjRwIBw&amp;url=http://gunz.onlineordering.com.au/Public/AdvancedSearch?categoryId%3D28%26subCategoryId%3D230&amp;bvm=bv.144224172,d.ZGg&amp;psig=AFQjCNHheayPInYsbCppB-kHPl7NtT8C5A&amp;ust=14849346234423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jrqbqF3s7RAhXBOxQKHWtgBvoQjRwIBw&amp;url=http://ixbtlabs.com/articles/cdrw3/cdrw-test2k-creativecrw8432e.html&amp;psig=AFQjCNEUA1cdF1KZXi7r_0xai_APGpkDoA&amp;ust=1484933361189365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5095-502F-4AFA-86D2-2D69EAC6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F6F44B7B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Hoare, Johnathan (Dental Services)</dc:creator>
  <cp:lastModifiedBy>Johnson, Helen (Dental Services)</cp:lastModifiedBy>
  <cp:revision>1</cp:revision>
  <cp:lastPrinted>2017-01-19T13:42:00Z</cp:lastPrinted>
  <dcterms:created xsi:type="dcterms:W3CDTF">2020-01-23T10:05:00Z</dcterms:created>
  <dcterms:modified xsi:type="dcterms:W3CDTF">2020-01-23T10:05:00Z</dcterms:modified>
</cp:coreProperties>
</file>